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F3CD2" w14:textId="2D2A6332" w:rsidR="00484849" w:rsidRPr="002F11AF" w:rsidRDefault="006D344F" w:rsidP="001B4198">
      <w:pPr>
        <w:pStyle w:val="Heading1"/>
        <w:spacing w:before="193"/>
        <w:rPr>
          <w:b/>
          <w:u w:val="none"/>
        </w:rPr>
      </w:pPr>
      <w:bookmarkStart w:id="0" w:name="_GoBack"/>
      <w:bookmarkEnd w:id="0"/>
      <w:r w:rsidRPr="002F11AF">
        <w:rPr>
          <w:b/>
          <w:color w:val="C00000"/>
          <w:u w:val="none"/>
        </w:rPr>
        <w:t xml:space="preserve">SWIMMER AND COACH </w:t>
      </w:r>
      <w:r w:rsidR="00746290">
        <w:rPr>
          <w:b/>
          <w:color w:val="C00000"/>
          <w:u w:val="none"/>
        </w:rPr>
        <w:t xml:space="preserve">NOMINATION </w:t>
      </w:r>
      <w:r w:rsidRPr="002F11AF">
        <w:rPr>
          <w:b/>
          <w:color w:val="C00000"/>
          <w:u w:val="none"/>
        </w:rPr>
        <w:t>CRITERIA</w:t>
      </w:r>
    </w:p>
    <w:p w14:paraId="28652024" w14:textId="76F66899" w:rsidR="007B2A80" w:rsidRDefault="00C868C7" w:rsidP="004503A7">
      <w:pPr>
        <w:tabs>
          <w:tab w:val="left" w:pos="10253"/>
        </w:tabs>
        <w:spacing w:before="11"/>
        <w:ind w:left="137" w:right="-221"/>
        <w:rPr>
          <w:spacing w:val="5"/>
          <w:sz w:val="20"/>
          <w:szCs w:val="20"/>
        </w:rPr>
      </w:pPr>
      <w:r w:rsidRPr="002F11AF">
        <w:rPr>
          <w:spacing w:val="5"/>
          <w:sz w:val="20"/>
          <w:szCs w:val="20"/>
        </w:rPr>
        <w:t>202</w:t>
      </w:r>
      <w:r w:rsidR="00C20830">
        <w:rPr>
          <w:spacing w:val="5"/>
          <w:sz w:val="20"/>
          <w:szCs w:val="20"/>
        </w:rPr>
        <w:t>3</w:t>
      </w:r>
      <w:r w:rsidRPr="002F11AF">
        <w:rPr>
          <w:spacing w:val="5"/>
          <w:sz w:val="20"/>
          <w:szCs w:val="20"/>
        </w:rPr>
        <w:t xml:space="preserve"> </w:t>
      </w:r>
      <w:r w:rsidR="00746290">
        <w:rPr>
          <w:spacing w:val="5"/>
          <w:sz w:val="20"/>
          <w:szCs w:val="20"/>
        </w:rPr>
        <w:t xml:space="preserve">PARAPAN AMERICAN GAMES </w:t>
      </w:r>
    </w:p>
    <w:p w14:paraId="6C2CF8F6" w14:textId="517248F1" w:rsidR="00484849" w:rsidRPr="002F11AF" w:rsidRDefault="006D344F" w:rsidP="004503A7">
      <w:pPr>
        <w:tabs>
          <w:tab w:val="left" w:pos="10253"/>
        </w:tabs>
        <w:spacing w:before="11"/>
        <w:ind w:left="137" w:right="-221"/>
        <w:rPr>
          <w:sz w:val="20"/>
          <w:szCs w:val="20"/>
        </w:rPr>
      </w:pPr>
      <w:r w:rsidRPr="002F11AF">
        <w:rPr>
          <w:spacing w:val="5"/>
          <w:sz w:val="20"/>
          <w:szCs w:val="20"/>
          <w:u w:val="single"/>
        </w:rPr>
        <w:tab/>
      </w:r>
    </w:p>
    <w:p w14:paraId="1457E9D0" w14:textId="77777777" w:rsidR="00484849" w:rsidRPr="002F11AF" w:rsidRDefault="00484849" w:rsidP="001B4198">
      <w:pPr>
        <w:pStyle w:val="BodyText"/>
        <w:spacing w:before="8"/>
      </w:pP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803"/>
      </w:tblGrid>
      <w:tr w:rsidR="008E237A" w:rsidRPr="002F11AF" w14:paraId="54E60F5A" w14:textId="77777777" w:rsidTr="4ACED45C">
        <w:tc>
          <w:tcPr>
            <w:tcW w:w="2410" w:type="dxa"/>
          </w:tcPr>
          <w:p w14:paraId="0D3A2A10" w14:textId="3C6E56BE" w:rsidR="008E237A" w:rsidRPr="002F11AF" w:rsidRDefault="00411AF9" w:rsidP="001B4198">
            <w:pPr>
              <w:pStyle w:val="BodyText"/>
              <w:tabs>
                <w:tab w:val="left" w:pos="2297"/>
              </w:tabs>
              <w:rPr>
                <w:b/>
                <w:spacing w:val="4"/>
              </w:rPr>
            </w:pPr>
            <w:r w:rsidRPr="002F11AF">
              <w:rPr>
                <w:b/>
                <w:spacing w:val="4"/>
              </w:rPr>
              <w:t>Tour</w:t>
            </w:r>
            <w:r w:rsidR="008E237A" w:rsidRPr="002F11AF">
              <w:rPr>
                <w:b/>
                <w:spacing w:val="-7"/>
              </w:rPr>
              <w:t xml:space="preserve"> </w:t>
            </w:r>
            <w:r w:rsidR="008E237A" w:rsidRPr="002F11AF">
              <w:rPr>
                <w:b/>
                <w:spacing w:val="4"/>
              </w:rPr>
              <w:t>Dates:</w:t>
            </w:r>
          </w:p>
        </w:tc>
        <w:tc>
          <w:tcPr>
            <w:tcW w:w="7803" w:type="dxa"/>
          </w:tcPr>
          <w:p w14:paraId="446813D5" w14:textId="17B78290" w:rsidR="00FC1F4C" w:rsidRDefault="006C2DCA" w:rsidP="006C2DCA">
            <w:pPr>
              <w:pStyle w:val="BodyText"/>
              <w:tabs>
                <w:tab w:val="left" w:pos="2297"/>
              </w:tabs>
            </w:pPr>
            <w:r>
              <w:t>October 3 – 10, 2023 | Performance Preparation Camp</w:t>
            </w:r>
          </w:p>
          <w:p w14:paraId="0B6C4D81" w14:textId="1C869A95" w:rsidR="008E237A" w:rsidRPr="002F11AF" w:rsidRDefault="00984A92" w:rsidP="00DA265F">
            <w:pPr>
              <w:pStyle w:val="BodyText"/>
              <w:tabs>
                <w:tab w:val="left" w:pos="2297"/>
              </w:tabs>
              <w:spacing w:after="60"/>
              <w:rPr>
                <w:spacing w:val="4"/>
              </w:rPr>
            </w:pPr>
            <w:r w:rsidRPr="008516CA">
              <w:t xml:space="preserve">November </w:t>
            </w:r>
            <w:r w:rsidR="000322CB" w:rsidRPr="008516CA">
              <w:t>1</w:t>
            </w:r>
            <w:r w:rsidR="00D651BE" w:rsidRPr="008516CA">
              <w:t>2</w:t>
            </w:r>
            <w:r w:rsidR="008E237A" w:rsidRPr="008516CA">
              <w:t xml:space="preserve"> </w:t>
            </w:r>
            <w:r w:rsidR="006C2DCA" w:rsidRPr="008516CA">
              <w:t>–</w:t>
            </w:r>
            <w:r w:rsidRPr="008516CA">
              <w:t xml:space="preserve"> 2</w:t>
            </w:r>
            <w:r w:rsidR="00147030" w:rsidRPr="008516CA">
              <w:t>8</w:t>
            </w:r>
            <w:r w:rsidR="008E237A" w:rsidRPr="008516CA">
              <w:t xml:space="preserve"> 202</w:t>
            </w:r>
            <w:r w:rsidR="00AA4430" w:rsidRPr="008516CA">
              <w:t>3</w:t>
            </w:r>
            <w:r w:rsidRPr="008516CA">
              <w:t xml:space="preserve"> </w:t>
            </w:r>
            <w:r w:rsidR="006C2DCA" w:rsidRPr="008516CA">
              <w:t>| Competition</w:t>
            </w:r>
          </w:p>
        </w:tc>
      </w:tr>
      <w:tr w:rsidR="008E237A" w:rsidRPr="002F11AF" w14:paraId="472AD037" w14:textId="77777777" w:rsidTr="4ACED45C">
        <w:tc>
          <w:tcPr>
            <w:tcW w:w="2410" w:type="dxa"/>
          </w:tcPr>
          <w:p w14:paraId="18E7C019" w14:textId="2F0927AB" w:rsidR="008E237A" w:rsidRPr="002F11AF" w:rsidRDefault="008E237A" w:rsidP="001B4198">
            <w:pPr>
              <w:pStyle w:val="BodyText"/>
              <w:tabs>
                <w:tab w:val="left" w:pos="2297"/>
              </w:tabs>
              <w:rPr>
                <w:b/>
                <w:spacing w:val="4"/>
              </w:rPr>
            </w:pPr>
            <w:r w:rsidRPr="002F11AF">
              <w:rPr>
                <w:b/>
                <w:spacing w:val="4"/>
              </w:rPr>
              <w:t>Competition</w:t>
            </w:r>
            <w:r w:rsidRPr="002F11AF">
              <w:rPr>
                <w:b/>
                <w:spacing w:val="-4"/>
              </w:rPr>
              <w:t xml:space="preserve"> </w:t>
            </w:r>
            <w:r w:rsidRPr="002F11AF">
              <w:rPr>
                <w:b/>
                <w:spacing w:val="4"/>
              </w:rPr>
              <w:t>Dates:</w:t>
            </w:r>
          </w:p>
        </w:tc>
        <w:tc>
          <w:tcPr>
            <w:tcW w:w="7803" w:type="dxa"/>
          </w:tcPr>
          <w:p w14:paraId="0DC12EBD" w14:textId="5E8847A0" w:rsidR="008E237A" w:rsidRPr="002F11AF" w:rsidRDefault="00984A92" w:rsidP="001B4198">
            <w:pPr>
              <w:pStyle w:val="BodyText"/>
              <w:tabs>
                <w:tab w:val="left" w:pos="2297"/>
              </w:tabs>
              <w:spacing w:after="120"/>
              <w:rPr>
                <w:spacing w:val="4"/>
              </w:rPr>
            </w:pPr>
            <w:r>
              <w:t xml:space="preserve">November 18 </w:t>
            </w:r>
            <w:r w:rsidR="006C2DCA">
              <w:t>–</w:t>
            </w:r>
            <w:r>
              <w:t xml:space="preserve"> </w:t>
            </w:r>
            <w:r w:rsidR="0070547C">
              <w:t>24</w:t>
            </w:r>
            <w:r w:rsidR="00AA4430" w:rsidRPr="002F11AF">
              <w:t>, 202</w:t>
            </w:r>
            <w:r w:rsidR="00AA4430">
              <w:t>3</w:t>
            </w:r>
          </w:p>
        </w:tc>
      </w:tr>
      <w:tr w:rsidR="008E237A" w:rsidRPr="002F11AF" w14:paraId="45BB36A0" w14:textId="77777777" w:rsidTr="4ACED45C">
        <w:trPr>
          <w:trHeight w:val="504"/>
        </w:trPr>
        <w:tc>
          <w:tcPr>
            <w:tcW w:w="2410" w:type="dxa"/>
          </w:tcPr>
          <w:p w14:paraId="5082B9BA" w14:textId="535BC3F4" w:rsidR="008E237A" w:rsidRPr="002F11AF" w:rsidRDefault="008E237A" w:rsidP="001B4198">
            <w:pPr>
              <w:pStyle w:val="BodyText"/>
              <w:tabs>
                <w:tab w:val="left" w:pos="2297"/>
              </w:tabs>
              <w:rPr>
                <w:b/>
                <w:spacing w:val="4"/>
              </w:rPr>
            </w:pPr>
            <w:r w:rsidRPr="002F11AF">
              <w:rPr>
                <w:b/>
                <w:spacing w:val="4"/>
              </w:rPr>
              <w:t>Location</w:t>
            </w:r>
            <w:r w:rsidR="00FF4502" w:rsidRPr="002F11AF">
              <w:rPr>
                <w:b/>
                <w:spacing w:val="4"/>
              </w:rPr>
              <w:t>s</w:t>
            </w:r>
            <w:r w:rsidRPr="002F11AF">
              <w:rPr>
                <w:b/>
                <w:spacing w:val="4"/>
              </w:rPr>
              <w:t>:</w:t>
            </w:r>
          </w:p>
        </w:tc>
        <w:tc>
          <w:tcPr>
            <w:tcW w:w="7803" w:type="dxa"/>
          </w:tcPr>
          <w:p w14:paraId="26A5E47C" w14:textId="4BE539B4" w:rsidR="008E237A" w:rsidRPr="002F11AF" w:rsidRDefault="00FF4502" w:rsidP="00534F33">
            <w:pPr>
              <w:tabs>
                <w:tab w:val="left" w:pos="889"/>
                <w:tab w:val="left" w:pos="2023"/>
                <w:tab w:val="left" w:pos="3021"/>
              </w:tabs>
              <w:rPr>
                <w:i/>
                <w:w w:val="95"/>
                <w:sz w:val="20"/>
                <w:szCs w:val="20"/>
              </w:rPr>
            </w:pPr>
            <w:r w:rsidRPr="002F11AF">
              <w:rPr>
                <w:sz w:val="20"/>
                <w:szCs w:val="20"/>
              </w:rPr>
              <w:t>Performance Preparation Camp</w:t>
            </w:r>
            <w:r w:rsidR="00D94BEA" w:rsidRPr="002F11AF">
              <w:rPr>
                <w:sz w:val="20"/>
                <w:szCs w:val="20"/>
              </w:rPr>
              <w:tab/>
            </w:r>
            <w:r w:rsidR="0027448D">
              <w:rPr>
                <w:sz w:val="20"/>
                <w:szCs w:val="20"/>
              </w:rPr>
              <w:t>WPS Series, Tijuana, MEX</w:t>
            </w:r>
          </w:p>
          <w:p w14:paraId="421BF60D" w14:textId="1DEC1BBF" w:rsidR="008E237A" w:rsidRPr="002F11AF" w:rsidRDefault="00FF4502" w:rsidP="00534F33">
            <w:pPr>
              <w:tabs>
                <w:tab w:val="left" w:pos="889"/>
                <w:tab w:val="left" w:pos="2023"/>
                <w:tab w:val="left" w:pos="3021"/>
              </w:tabs>
              <w:spacing w:after="120"/>
              <w:rPr>
                <w:sz w:val="20"/>
                <w:szCs w:val="20"/>
              </w:rPr>
            </w:pPr>
            <w:r w:rsidRPr="002F11AF">
              <w:rPr>
                <w:sz w:val="20"/>
                <w:szCs w:val="20"/>
              </w:rPr>
              <w:t>Competition</w:t>
            </w:r>
            <w:r w:rsidRPr="002F11AF">
              <w:rPr>
                <w:sz w:val="20"/>
                <w:szCs w:val="20"/>
              </w:rPr>
              <w:tab/>
            </w:r>
            <w:r w:rsidRPr="002F11AF">
              <w:rPr>
                <w:sz w:val="20"/>
                <w:szCs w:val="20"/>
              </w:rPr>
              <w:tab/>
            </w:r>
            <w:r w:rsidR="0070547C">
              <w:rPr>
                <w:sz w:val="20"/>
                <w:szCs w:val="20"/>
              </w:rPr>
              <w:t>Santiago</w:t>
            </w:r>
            <w:r w:rsidR="005265C4" w:rsidRPr="002F11AF">
              <w:rPr>
                <w:sz w:val="20"/>
                <w:szCs w:val="20"/>
              </w:rPr>
              <w:t xml:space="preserve">, </w:t>
            </w:r>
            <w:r w:rsidR="0070547C">
              <w:rPr>
                <w:sz w:val="20"/>
                <w:szCs w:val="20"/>
              </w:rPr>
              <w:t>CH</w:t>
            </w:r>
            <w:r w:rsidR="00AF2EDD">
              <w:rPr>
                <w:sz w:val="20"/>
                <w:szCs w:val="20"/>
              </w:rPr>
              <w:t>L</w:t>
            </w:r>
            <w:r w:rsidR="005265C4" w:rsidRPr="002F11AF">
              <w:rPr>
                <w:sz w:val="20"/>
                <w:szCs w:val="20"/>
              </w:rPr>
              <w:t xml:space="preserve"> </w:t>
            </w:r>
          </w:p>
        </w:tc>
      </w:tr>
      <w:tr w:rsidR="008E237A" w:rsidRPr="002F11AF" w14:paraId="53C4010F" w14:textId="77777777" w:rsidTr="00FA0C84">
        <w:trPr>
          <w:trHeight w:val="464"/>
        </w:trPr>
        <w:tc>
          <w:tcPr>
            <w:tcW w:w="2410" w:type="dxa"/>
          </w:tcPr>
          <w:p w14:paraId="3A2B732A" w14:textId="4E18658E" w:rsidR="008E237A" w:rsidRPr="002F11AF" w:rsidRDefault="008E237A" w:rsidP="001B4198">
            <w:pPr>
              <w:pStyle w:val="BodyText"/>
              <w:tabs>
                <w:tab w:val="left" w:pos="2297"/>
              </w:tabs>
              <w:rPr>
                <w:b/>
                <w:spacing w:val="4"/>
              </w:rPr>
            </w:pPr>
            <w:r w:rsidRPr="002F11AF">
              <w:rPr>
                <w:b/>
                <w:spacing w:val="3"/>
              </w:rPr>
              <w:t>Team</w:t>
            </w:r>
            <w:r w:rsidRPr="002F11AF">
              <w:rPr>
                <w:b/>
                <w:spacing w:val="-9"/>
              </w:rPr>
              <w:t xml:space="preserve"> </w:t>
            </w:r>
            <w:r w:rsidRPr="002F11AF">
              <w:rPr>
                <w:b/>
                <w:spacing w:val="4"/>
              </w:rPr>
              <w:t>Size:</w:t>
            </w:r>
          </w:p>
        </w:tc>
        <w:tc>
          <w:tcPr>
            <w:tcW w:w="7803" w:type="dxa"/>
          </w:tcPr>
          <w:p w14:paraId="206F9C84" w14:textId="00F5C87B" w:rsidR="009979BE" w:rsidRPr="00BB455C" w:rsidRDefault="00BD6A4E" w:rsidP="00524E47">
            <w:pPr>
              <w:pStyle w:val="BodyText"/>
              <w:tabs>
                <w:tab w:val="left" w:pos="2297"/>
              </w:tabs>
              <w:rPr>
                <w:color w:val="000000" w:themeColor="text1"/>
              </w:rPr>
            </w:pPr>
            <w:r>
              <w:rPr>
                <w:color w:val="000000" w:themeColor="text1"/>
              </w:rPr>
              <w:t>Subject to the allocation of Slots, f</w:t>
            </w:r>
            <w:r w:rsidR="004044E7" w:rsidRPr="00554525">
              <w:rPr>
                <w:color w:val="000000" w:themeColor="text1"/>
              </w:rPr>
              <w:t>ourteen (</w:t>
            </w:r>
            <w:r w:rsidR="00AF2EDD" w:rsidRPr="00554525">
              <w:rPr>
                <w:color w:val="000000" w:themeColor="text1"/>
              </w:rPr>
              <w:t>1</w:t>
            </w:r>
            <w:r w:rsidR="00EC0ADF" w:rsidRPr="00554525">
              <w:rPr>
                <w:color w:val="000000" w:themeColor="text1"/>
              </w:rPr>
              <w:t>4</w:t>
            </w:r>
            <w:r w:rsidR="004044E7" w:rsidRPr="00554525">
              <w:rPr>
                <w:color w:val="000000" w:themeColor="text1"/>
              </w:rPr>
              <w:t>)</w:t>
            </w:r>
            <w:r w:rsidR="00646FB9" w:rsidRPr="00554525">
              <w:rPr>
                <w:color w:val="000000" w:themeColor="text1"/>
              </w:rPr>
              <w:t xml:space="preserve"> swimmers</w:t>
            </w:r>
            <w:r w:rsidR="00FB36EC" w:rsidRPr="00BB455C">
              <w:rPr>
                <w:color w:val="000000" w:themeColor="text1"/>
              </w:rPr>
              <w:t xml:space="preserve"> </w:t>
            </w:r>
            <w:r w:rsidR="004438AA" w:rsidRPr="00BB455C">
              <w:rPr>
                <w:color w:val="000000" w:themeColor="text1"/>
              </w:rPr>
              <w:t xml:space="preserve">will be selected </w:t>
            </w:r>
            <w:r w:rsidR="00092EAC" w:rsidRPr="00BB455C">
              <w:rPr>
                <w:color w:val="000000" w:themeColor="text1"/>
              </w:rPr>
              <w:t xml:space="preserve">through the application of </w:t>
            </w:r>
            <w:r w:rsidR="0095591B" w:rsidRPr="00BB455C">
              <w:rPr>
                <w:color w:val="000000" w:themeColor="text1"/>
              </w:rPr>
              <w:t xml:space="preserve">these </w:t>
            </w:r>
            <w:r w:rsidR="00092EAC" w:rsidRPr="00BB455C">
              <w:rPr>
                <w:color w:val="000000" w:themeColor="text1"/>
              </w:rPr>
              <w:t>criteria</w:t>
            </w:r>
            <w:r w:rsidR="0095591B" w:rsidRPr="00BB455C">
              <w:rPr>
                <w:color w:val="000000" w:themeColor="text1"/>
              </w:rPr>
              <w:t>.</w:t>
            </w:r>
          </w:p>
          <w:p w14:paraId="2FEDE056" w14:textId="273105B1" w:rsidR="00673666" w:rsidRPr="00BB455C" w:rsidRDefault="00673666" w:rsidP="00524E47">
            <w:pPr>
              <w:pStyle w:val="BodyText"/>
              <w:tabs>
                <w:tab w:val="left" w:pos="2297"/>
              </w:tabs>
              <w:rPr>
                <w:color w:val="000000" w:themeColor="text1"/>
              </w:rPr>
            </w:pPr>
            <w:r w:rsidRPr="00BB455C">
              <w:rPr>
                <w:color w:val="000000" w:themeColor="text1"/>
              </w:rPr>
              <w:t xml:space="preserve">Maximum Team Size is subject to WPS Qualification </w:t>
            </w:r>
            <w:r w:rsidR="003E692B">
              <w:rPr>
                <w:color w:val="000000" w:themeColor="text1"/>
              </w:rPr>
              <w:t xml:space="preserve">and CPC </w:t>
            </w:r>
            <w:r w:rsidRPr="00BB455C">
              <w:rPr>
                <w:color w:val="000000" w:themeColor="text1"/>
              </w:rPr>
              <w:t>Slot Allocation</w:t>
            </w:r>
            <w:r w:rsidR="00116864">
              <w:rPr>
                <w:color w:val="000000" w:themeColor="text1"/>
              </w:rPr>
              <w:t>.</w:t>
            </w:r>
          </w:p>
        </w:tc>
      </w:tr>
      <w:tr w:rsidR="008E237A" w:rsidRPr="002F11AF" w14:paraId="528C092D" w14:textId="77777777" w:rsidTr="4ACED45C">
        <w:tc>
          <w:tcPr>
            <w:tcW w:w="2410" w:type="dxa"/>
          </w:tcPr>
          <w:p w14:paraId="216970AC" w14:textId="74E3021A" w:rsidR="008E237A" w:rsidRPr="002F11AF" w:rsidRDefault="008E237A" w:rsidP="001B4198">
            <w:pPr>
              <w:pStyle w:val="BodyText"/>
              <w:tabs>
                <w:tab w:val="left" w:pos="2297"/>
              </w:tabs>
              <w:rPr>
                <w:b/>
                <w:spacing w:val="4"/>
              </w:rPr>
            </w:pPr>
            <w:r w:rsidRPr="002F11AF">
              <w:rPr>
                <w:b/>
                <w:spacing w:val="3"/>
              </w:rPr>
              <w:t>Team</w:t>
            </w:r>
            <w:r w:rsidRPr="002F11AF">
              <w:rPr>
                <w:b/>
                <w:spacing w:val="-9"/>
              </w:rPr>
              <w:t xml:space="preserve"> </w:t>
            </w:r>
            <w:r w:rsidRPr="002F11AF">
              <w:rPr>
                <w:b/>
                <w:spacing w:val="4"/>
              </w:rPr>
              <w:t>Leader:</w:t>
            </w:r>
          </w:p>
        </w:tc>
        <w:tc>
          <w:tcPr>
            <w:tcW w:w="7803" w:type="dxa"/>
          </w:tcPr>
          <w:p w14:paraId="65143041" w14:textId="5D984F94" w:rsidR="008E237A" w:rsidRPr="002F11AF" w:rsidRDefault="008E237A" w:rsidP="001B4198">
            <w:pPr>
              <w:pStyle w:val="BodyText"/>
              <w:tabs>
                <w:tab w:val="left" w:pos="2297"/>
              </w:tabs>
              <w:spacing w:after="120"/>
              <w:rPr>
                <w:spacing w:val="4"/>
              </w:rPr>
            </w:pPr>
            <w:r w:rsidRPr="002F11AF">
              <w:t>Swimming Canada</w:t>
            </w:r>
            <w:r w:rsidR="00620E2A">
              <w:t>’s</w:t>
            </w:r>
            <w:r w:rsidRPr="002F11AF">
              <w:t xml:space="preserve"> </w:t>
            </w:r>
            <w:r w:rsidR="00AF2EDD">
              <w:t>Senior Manager</w:t>
            </w:r>
            <w:r w:rsidR="00795AD5">
              <w:t xml:space="preserve"> HP Para Swimming Program </w:t>
            </w:r>
            <w:r w:rsidRPr="002F11AF">
              <w:t>will</w:t>
            </w:r>
            <w:r w:rsidRPr="002F11AF">
              <w:rPr>
                <w:spacing w:val="-7"/>
              </w:rPr>
              <w:t xml:space="preserve"> </w:t>
            </w:r>
            <w:r w:rsidRPr="002F11AF">
              <w:t>be</w:t>
            </w:r>
            <w:r w:rsidRPr="002F11AF">
              <w:rPr>
                <w:spacing w:val="-6"/>
              </w:rPr>
              <w:t xml:space="preserve"> </w:t>
            </w:r>
            <w:r w:rsidRPr="002F11AF">
              <w:t>the</w:t>
            </w:r>
            <w:r w:rsidRPr="002F11AF">
              <w:rPr>
                <w:spacing w:val="-6"/>
              </w:rPr>
              <w:t xml:space="preserve"> </w:t>
            </w:r>
            <w:r w:rsidRPr="002F11AF">
              <w:t>Team</w:t>
            </w:r>
            <w:r w:rsidRPr="002F11AF">
              <w:rPr>
                <w:spacing w:val="-6"/>
              </w:rPr>
              <w:t xml:space="preserve"> </w:t>
            </w:r>
            <w:r w:rsidRPr="002F11AF">
              <w:t>Leader</w:t>
            </w:r>
          </w:p>
        </w:tc>
      </w:tr>
      <w:tr w:rsidR="008E237A" w:rsidRPr="002F11AF" w14:paraId="39333588" w14:textId="77777777" w:rsidTr="4ACED45C">
        <w:tc>
          <w:tcPr>
            <w:tcW w:w="2410" w:type="dxa"/>
          </w:tcPr>
          <w:p w14:paraId="6148DBD6" w14:textId="3A785F3A" w:rsidR="008E237A" w:rsidRPr="002F11AF" w:rsidRDefault="00180919" w:rsidP="001B4198">
            <w:pPr>
              <w:pStyle w:val="BodyText"/>
              <w:tabs>
                <w:tab w:val="left" w:pos="2297"/>
              </w:tabs>
              <w:rPr>
                <w:b/>
                <w:spacing w:val="4"/>
              </w:rPr>
            </w:pPr>
            <w:r>
              <w:rPr>
                <w:b/>
                <w:spacing w:val="3"/>
              </w:rPr>
              <w:t xml:space="preserve">Team Head </w:t>
            </w:r>
            <w:r w:rsidR="008E237A" w:rsidRPr="002F11AF">
              <w:rPr>
                <w:b/>
                <w:spacing w:val="4"/>
              </w:rPr>
              <w:t>Coach:</w:t>
            </w:r>
          </w:p>
        </w:tc>
        <w:tc>
          <w:tcPr>
            <w:tcW w:w="7803" w:type="dxa"/>
          </w:tcPr>
          <w:p w14:paraId="43268E70" w14:textId="3E5AC117" w:rsidR="008E237A" w:rsidRPr="002F11AF" w:rsidRDefault="69A95D35" w:rsidP="001B4198">
            <w:pPr>
              <w:pStyle w:val="BodyText"/>
              <w:tabs>
                <w:tab w:val="left" w:pos="2297"/>
              </w:tabs>
              <w:spacing w:after="120"/>
            </w:pPr>
            <w:r w:rsidRPr="002F11AF">
              <w:t xml:space="preserve">Swimming Canada </w:t>
            </w:r>
            <w:r w:rsidR="00A14B2E">
              <w:t>will</w:t>
            </w:r>
            <w:r w:rsidRPr="002F11AF">
              <w:t xml:space="preserve"> appoint a </w:t>
            </w:r>
            <w:r w:rsidR="00180919">
              <w:t>Team Head</w:t>
            </w:r>
            <w:r w:rsidR="00905D1E">
              <w:t xml:space="preserve"> </w:t>
            </w:r>
            <w:r w:rsidRPr="002F11AF">
              <w:t>Coach.</w:t>
            </w:r>
          </w:p>
        </w:tc>
      </w:tr>
      <w:tr w:rsidR="003C0264" w:rsidRPr="002F11AF" w14:paraId="1F4396DE" w14:textId="77777777" w:rsidTr="4ACED45C">
        <w:tc>
          <w:tcPr>
            <w:tcW w:w="2410" w:type="dxa"/>
          </w:tcPr>
          <w:p w14:paraId="61542F06" w14:textId="1DA24991" w:rsidR="003C0264" w:rsidRPr="002F11AF" w:rsidRDefault="003569CB" w:rsidP="001B4198">
            <w:pPr>
              <w:pStyle w:val="BodyText"/>
              <w:tabs>
                <w:tab w:val="left" w:pos="2297"/>
              </w:tabs>
              <w:rPr>
                <w:b/>
                <w:spacing w:val="3"/>
              </w:rPr>
            </w:pPr>
            <w:r w:rsidRPr="002F11AF">
              <w:rPr>
                <w:b/>
                <w:spacing w:val="3"/>
              </w:rPr>
              <w:t>Team Coach/es:</w:t>
            </w:r>
          </w:p>
        </w:tc>
        <w:tc>
          <w:tcPr>
            <w:tcW w:w="7803" w:type="dxa"/>
          </w:tcPr>
          <w:p w14:paraId="759CE67F" w14:textId="08CCCC11" w:rsidR="003C0264" w:rsidRPr="002F11AF" w:rsidRDefault="003569CB" w:rsidP="001B4198">
            <w:pPr>
              <w:pStyle w:val="BodyText"/>
              <w:tabs>
                <w:tab w:val="left" w:pos="2297"/>
              </w:tabs>
              <w:spacing w:after="120"/>
            </w:pPr>
            <w:r w:rsidRPr="002F11AF">
              <w:t>Swimming Canada may appoint additional Team Coaches as required</w:t>
            </w:r>
            <w:r w:rsidR="00594BA0" w:rsidRPr="002F11AF">
              <w:t>.</w:t>
            </w:r>
          </w:p>
        </w:tc>
      </w:tr>
      <w:tr w:rsidR="008E237A" w:rsidRPr="002F11AF" w14:paraId="5FAF4633" w14:textId="77777777" w:rsidTr="4ACED45C">
        <w:tc>
          <w:tcPr>
            <w:tcW w:w="2410" w:type="dxa"/>
          </w:tcPr>
          <w:p w14:paraId="7C9969E2" w14:textId="2584724B" w:rsidR="008E237A" w:rsidRPr="002F11AF" w:rsidRDefault="0060008B" w:rsidP="001B4198">
            <w:pPr>
              <w:pStyle w:val="BodyText"/>
              <w:tabs>
                <w:tab w:val="left" w:pos="2297"/>
              </w:tabs>
              <w:rPr>
                <w:b/>
                <w:spacing w:val="4"/>
              </w:rPr>
            </w:pPr>
            <w:r w:rsidRPr="002F11AF">
              <w:rPr>
                <w:b/>
                <w:spacing w:val="3"/>
              </w:rPr>
              <w:t>Group</w:t>
            </w:r>
            <w:r w:rsidR="008E237A" w:rsidRPr="002F11AF">
              <w:rPr>
                <w:b/>
                <w:spacing w:val="-6"/>
              </w:rPr>
              <w:t xml:space="preserve"> </w:t>
            </w:r>
            <w:r w:rsidR="008E237A" w:rsidRPr="002F11AF">
              <w:rPr>
                <w:b/>
                <w:spacing w:val="4"/>
              </w:rPr>
              <w:t>Coaches:</w:t>
            </w:r>
          </w:p>
        </w:tc>
        <w:tc>
          <w:tcPr>
            <w:tcW w:w="7803" w:type="dxa"/>
          </w:tcPr>
          <w:p w14:paraId="24800E3F" w14:textId="0FF7FD03" w:rsidR="008E237A" w:rsidRPr="002F11AF" w:rsidRDefault="008E237A" w:rsidP="001B4198">
            <w:pPr>
              <w:pStyle w:val="BodyText"/>
              <w:tabs>
                <w:tab w:val="left" w:pos="2297"/>
              </w:tabs>
              <w:spacing w:after="120"/>
            </w:pPr>
            <w:r w:rsidRPr="002F11AF">
              <w:t xml:space="preserve">Up to </w:t>
            </w:r>
            <w:r w:rsidR="00A14B2E">
              <w:t>four</w:t>
            </w:r>
            <w:r w:rsidR="00795AD5">
              <w:t xml:space="preserve"> </w:t>
            </w:r>
            <w:r w:rsidRPr="002F11AF">
              <w:t>(</w:t>
            </w:r>
            <w:r w:rsidR="00180919">
              <w:t>4</w:t>
            </w:r>
            <w:r w:rsidRPr="002F11AF">
              <w:t xml:space="preserve">) Coaches </w:t>
            </w:r>
            <w:r w:rsidR="00FA0E72" w:rsidRPr="002F11AF">
              <w:t>may</w:t>
            </w:r>
            <w:r w:rsidRPr="002F11AF">
              <w:t xml:space="preserve"> be appointed. </w:t>
            </w:r>
          </w:p>
        </w:tc>
      </w:tr>
      <w:tr w:rsidR="008E237A" w:rsidRPr="002F11AF" w14:paraId="19F28775" w14:textId="77777777" w:rsidTr="00326104">
        <w:trPr>
          <w:trHeight w:val="514"/>
        </w:trPr>
        <w:tc>
          <w:tcPr>
            <w:tcW w:w="2410" w:type="dxa"/>
          </w:tcPr>
          <w:p w14:paraId="6224FF06" w14:textId="32AD2BD8" w:rsidR="008E237A" w:rsidRPr="002F11AF" w:rsidRDefault="00A82110" w:rsidP="001B4198">
            <w:pPr>
              <w:pStyle w:val="BodyText"/>
              <w:tabs>
                <w:tab w:val="left" w:pos="2297"/>
              </w:tabs>
              <w:rPr>
                <w:b/>
                <w:spacing w:val="4"/>
              </w:rPr>
            </w:pPr>
            <w:r>
              <w:rPr>
                <w:b/>
                <w:spacing w:val="4"/>
              </w:rPr>
              <w:t>Nomination</w:t>
            </w:r>
            <w:r w:rsidR="008E237A" w:rsidRPr="002F11AF">
              <w:rPr>
                <w:b/>
                <w:spacing w:val="-11"/>
              </w:rPr>
              <w:t xml:space="preserve"> </w:t>
            </w:r>
            <w:r w:rsidR="008E237A" w:rsidRPr="002F11AF">
              <w:rPr>
                <w:b/>
                <w:spacing w:val="4"/>
              </w:rPr>
              <w:t>Event:</w:t>
            </w:r>
          </w:p>
        </w:tc>
        <w:tc>
          <w:tcPr>
            <w:tcW w:w="7803" w:type="dxa"/>
          </w:tcPr>
          <w:p w14:paraId="4058639E" w14:textId="79C3AE41" w:rsidR="00FD7F47" w:rsidRPr="00FD3696" w:rsidRDefault="008E237A" w:rsidP="002036EC">
            <w:pPr>
              <w:pStyle w:val="BodyText"/>
              <w:tabs>
                <w:tab w:val="left" w:pos="2297"/>
              </w:tabs>
              <w:rPr>
                <w:spacing w:val="4"/>
              </w:rPr>
            </w:pPr>
            <w:r w:rsidRPr="002F11AF">
              <w:t>202</w:t>
            </w:r>
            <w:r w:rsidR="00C23F21">
              <w:t>3</w:t>
            </w:r>
            <w:r w:rsidRPr="002F11AF">
              <w:t xml:space="preserve"> Canadian Swimming </w:t>
            </w:r>
            <w:r w:rsidR="003103DB">
              <w:t>Championships</w:t>
            </w:r>
            <w:r w:rsidR="003836FB">
              <w:t xml:space="preserve"> </w:t>
            </w:r>
            <w:r w:rsidR="000C7F9D">
              <w:br/>
            </w:r>
            <w:r w:rsidR="00731A42">
              <w:t xml:space="preserve">August </w:t>
            </w:r>
            <w:r w:rsidR="00627DC6">
              <w:t>1</w:t>
            </w:r>
            <w:r w:rsidR="00731A42">
              <w:t xml:space="preserve"> – </w:t>
            </w:r>
            <w:r w:rsidR="00627DC6">
              <w:t>6</w:t>
            </w:r>
            <w:r w:rsidR="00731A42">
              <w:t>, 2023</w:t>
            </w:r>
            <w:r w:rsidR="000C7F9D">
              <w:t xml:space="preserve"> </w:t>
            </w:r>
            <w:r w:rsidR="0027448D">
              <w:rPr>
                <w:spacing w:val="4"/>
              </w:rPr>
              <w:t>TPASC</w:t>
            </w:r>
            <w:r w:rsidR="006A58F3" w:rsidRPr="002F11AF">
              <w:rPr>
                <w:spacing w:val="4"/>
              </w:rPr>
              <w:t xml:space="preserve">, </w:t>
            </w:r>
            <w:r w:rsidR="00627DC6">
              <w:rPr>
                <w:spacing w:val="4"/>
              </w:rPr>
              <w:t>Ontario</w:t>
            </w:r>
          </w:p>
        </w:tc>
      </w:tr>
      <w:tr w:rsidR="00FD7F47" w:rsidRPr="002F11AF" w14:paraId="48966B12" w14:textId="77777777" w:rsidTr="00326104">
        <w:trPr>
          <w:trHeight w:val="396"/>
        </w:trPr>
        <w:tc>
          <w:tcPr>
            <w:tcW w:w="2410" w:type="dxa"/>
          </w:tcPr>
          <w:p w14:paraId="5B4449F0" w14:textId="5C3C0BA1" w:rsidR="00FD7F47" w:rsidRDefault="00FD7F47" w:rsidP="001B4198">
            <w:pPr>
              <w:pStyle w:val="BodyText"/>
              <w:tabs>
                <w:tab w:val="left" w:pos="2297"/>
              </w:tabs>
              <w:rPr>
                <w:b/>
                <w:spacing w:val="4"/>
              </w:rPr>
            </w:pPr>
            <w:r w:rsidRPr="00FD7F47">
              <w:rPr>
                <w:b/>
                <w:spacing w:val="4"/>
              </w:rPr>
              <w:t>Nomination deadline</w:t>
            </w:r>
          </w:p>
        </w:tc>
        <w:tc>
          <w:tcPr>
            <w:tcW w:w="7803" w:type="dxa"/>
          </w:tcPr>
          <w:p w14:paraId="65D5727F" w14:textId="205C29DE" w:rsidR="00FD7F47" w:rsidRPr="002F11AF" w:rsidRDefault="00326104" w:rsidP="002036EC">
            <w:pPr>
              <w:pStyle w:val="BodyText"/>
              <w:tabs>
                <w:tab w:val="left" w:pos="2297"/>
              </w:tabs>
            </w:pPr>
            <w:r>
              <w:t>October 10, 2023</w:t>
            </w:r>
          </w:p>
        </w:tc>
      </w:tr>
      <w:tr w:rsidR="008E237A" w:rsidRPr="002F11AF" w14:paraId="487AE3BB" w14:textId="77777777" w:rsidTr="4ACED45C">
        <w:tc>
          <w:tcPr>
            <w:tcW w:w="2410" w:type="dxa"/>
          </w:tcPr>
          <w:p w14:paraId="08434BEE" w14:textId="495AB8B8" w:rsidR="008E237A" w:rsidRPr="002F11AF" w:rsidRDefault="008E237A" w:rsidP="001B4198">
            <w:pPr>
              <w:pStyle w:val="BodyText"/>
              <w:tabs>
                <w:tab w:val="left" w:pos="2297"/>
              </w:tabs>
              <w:rPr>
                <w:b/>
                <w:spacing w:val="4"/>
              </w:rPr>
            </w:pPr>
            <w:r w:rsidRPr="002F11AF">
              <w:rPr>
                <w:b/>
              </w:rPr>
              <w:t>Entry:</w:t>
            </w:r>
          </w:p>
        </w:tc>
        <w:tc>
          <w:tcPr>
            <w:tcW w:w="7803" w:type="dxa"/>
          </w:tcPr>
          <w:p w14:paraId="20B8BE1D" w14:textId="4F157501" w:rsidR="008E237A" w:rsidRPr="002F11AF" w:rsidRDefault="008E237A" w:rsidP="007174F0">
            <w:pPr>
              <w:pStyle w:val="BodyText"/>
              <w:tabs>
                <w:tab w:val="left" w:pos="1141"/>
              </w:tabs>
            </w:pPr>
            <w:r w:rsidRPr="002F11AF">
              <w:rPr>
                <w:i/>
              </w:rPr>
              <w:t>Individual</w:t>
            </w:r>
            <w:r w:rsidRPr="002F11AF">
              <w:t xml:space="preserve">: </w:t>
            </w:r>
            <w:r w:rsidR="001A4BFE" w:rsidRPr="002F11AF">
              <w:tab/>
            </w:r>
            <w:r w:rsidRPr="002F11AF">
              <w:t>Maximum of 3 swimmers per event, per Sport Class, per country.</w:t>
            </w:r>
          </w:p>
          <w:p w14:paraId="18C49453" w14:textId="05369822" w:rsidR="008E237A" w:rsidRPr="002F11AF" w:rsidRDefault="008E237A" w:rsidP="007174F0">
            <w:pPr>
              <w:pStyle w:val="BodyText"/>
              <w:tabs>
                <w:tab w:val="left" w:pos="1141"/>
              </w:tabs>
              <w:spacing w:after="120"/>
              <w:rPr>
                <w:spacing w:val="4"/>
              </w:rPr>
            </w:pPr>
            <w:r w:rsidRPr="002F11AF">
              <w:rPr>
                <w:i/>
              </w:rPr>
              <w:t>Relays:</w:t>
            </w:r>
            <w:r w:rsidRPr="002F11AF">
              <w:t xml:space="preserve"> </w:t>
            </w:r>
            <w:r w:rsidR="001A4BFE" w:rsidRPr="002F11AF">
              <w:tab/>
            </w:r>
            <w:r w:rsidRPr="002F11AF">
              <w:t>Maximum of 1 team per event per country</w:t>
            </w:r>
          </w:p>
        </w:tc>
      </w:tr>
    </w:tbl>
    <w:p w14:paraId="786A9CE8" w14:textId="5241EBFF" w:rsidR="00484849" w:rsidRPr="002F11AF" w:rsidRDefault="00383DFE" w:rsidP="001B4198">
      <w:pPr>
        <w:pStyle w:val="BodyText"/>
        <w:spacing w:before="5"/>
        <w:rPr>
          <w:i/>
        </w:rPr>
      </w:pPr>
      <w:r w:rsidRPr="002F11AF">
        <w:rPr>
          <w:noProof/>
          <w:lang w:bidi="ar-SA"/>
        </w:rPr>
        <mc:AlternateContent>
          <mc:Choice Requires="wps">
            <w:drawing>
              <wp:anchor distT="0" distB="0" distL="0" distR="0" simplePos="0" relativeHeight="251658240" behindDoc="1" locked="0" layoutInCell="1" allowOverlap="1" wp14:anchorId="5B22098B" wp14:editId="6A7CD69B">
                <wp:simplePos x="0" y="0"/>
                <wp:positionH relativeFrom="page">
                  <wp:posOffset>666115</wp:posOffset>
                </wp:positionH>
                <wp:positionV relativeFrom="paragraph">
                  <wp:posOffset>243205</wp:posOffset>
                </wp:positionV>
                <wp:extent cx="6442075" cy="0"/>
                <wp:effectExtent l="8890" t="11430" r="6985" b="7620"/>
                <wp:wrapTopAndBottom/>
                <wp:docPr id="3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2075"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DD49C" id="Line 29"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45pt,19.15pt" to="559.7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hShHQ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" strokeweight=".16969mm">
                <w10:wrap type="topAndBottom" anchorx="page"/>
              </v:line>
            </w:pict>
          </mc:Fallback>
        </mc:AlternateContent>
      </w:r>
    </w:p>
    <w:p w14:paraId="0238AE1A" w14:textId="14D94BCE" w:rsidR="005F2635" w:rsidRPr="00356F9F" w:rsidRDefault="005F2635" w:rsidP="005F2635">
      <w:pPr>
        <w:pStyle w:val="BodyText"/>
        <w:spacing w:before="5"/>
        <w:rPr>
          <w:rFonts w:ascii="HelveticaNeue" w:hAnsi="HelveticaNeue"/>
        </w:rPr>
      </w:pPr>
    </w:p>
    <w:p w14:paraId="19F86E97" w14:textId="390B909A" w:rsidR="00417720" w:rsidRPr="005A105A" w:rsidRDefault="00417720" w:rsidP="00C70A67">
      <w:pPr>
        <w:pBdr>
          <w:top w:val="single" w:sz="4" w:space="1" w:color="auto"/>
          <w:left w:val="single" w:sz="4" w:space="4" w:color="auto"/>
          <w:bottom w:val="single" w:sz="4" w:space="1" w:color="auto"/>
          <w:right w:val="single" w:sz="4" w:space="31" w:color="auto"/>
        </w:pBdr>
        <w:tabs>
          <w:tab w:val="left" w:pos="1701"/>
        </w:tabs>
        <w:ind w:left="284" w:right="629"/>
        <w:rPr>
          <w:bCs/>
          <w:sz w:val="20"/>
          <w:szCs w:val="20"/>
        </w:rPr>
      </w:pPr>
      <w:r w:rsidRPr="005A105A">
        <w:rPr>
          <w:bCs/>
          <w:sz w:val="20"/>
          <w:szCs w:val="20"/>
        </w:rPr>
        <w:t>The following information is contained in Appendices at the conclusion of this document:</w:t>
      </w:r>
    </w:p>
    <w:p w14:paraId="11BE338C" w14:textId="448EA71A" w:rsidR="006106A6" w:rsidRPr="005A105A" w:rsidRDefault="005F2635" w:rsidP="00C70A67">
      <w:pPr>
        <w:pBdr>
          <w:top w:val="single" w:sz="4" w:space="1" w:color="auto"/>
          <w:left w:val="single" w:sz="4" w:space="4" w:color="auto"/>
          <w:bottom w:val="single" w:sz="4" w:space="1" w:color="auto"/>
          <w:right w:val="single" w:sz="4" w:space="31" w:color="auto"/>
        </w:pBdr>
        <w:tabs>
          <w:tab w:val="left" w:pos="1701"/>
        </w:tabs>
        <w:ind w:left="284" w:right="629"/>
        <w:rPr>
          <w:bCs/>
          <w:sz w:val="20"/>
          <w:szCs w:val="20"/>
        </w:rPr>
      </w:pPr>
      <w:r w:rsidRPr="005A105A">
        <w:rPr>
          <w:b/>
          <w:sz w:val="20"/>
          <w:szCs w:val="20"/>
        </w:rPr>
        <w:t>Appendix A</w:t>
      </w:r>
      <w:r w:rsidRPr="005A105A">
        <w:rPr>
          <w:bCs/>
          <w:sz w:val="20"/>
          <w:szCs w:val="20"/>
        </w:rPr>
        <w:t xml:space="preserve">  </w:t>
      </w:r>
      <w:r w:rsidR="00C70A67" w:rsidRPr="005A105A">
        <w:rPr>
          <w:bCs/>
          <w:sz w:val="20"/>
          <w:szCs w:val="20"/>
        </w:rPr>
        <w:tab/>
      </w:r>
      <w:r w:rsidR="00E77128">
        <w:rPr>
          <w:bCs/>
          <w:sz w:val="20"/>
          <w:szCs w:val="20"/>
        </w:rPr>
        <w:t>Canada “</w:t>
      </w:r>
      <w:r w:rsidR="00F90D83">
        <w:rPr>
          <w:bCs/>
          <w:sz w:val="20"/>
          <w:szCs w:val="20"/>
        </w:rPr>
        <w:t>C</w:t>
      </w:r>
      <w:r w:rsidR="00E77128">
        <w:rPr>
          <w:bCs/>
          <w:sz w:val="20"/>
          <w:szCs w:val="20"/>
        </w:rPr>
        <w:t>”</w:t>
      </w:r>
      <w:r w:rsidR="005B49B1">
        <w:rPr>
          <w:bCs/>
          <w:sz w:val="20"/>
          <w:szCs w:val="20"/>
        </w:rPr>
        <w:t xml:space="preserve"> and “D”</w:t>
      </w:r>
      <w:r w:rsidR="00E77128">
        <w:rPr>
          <w:bCs/>
          <w:sz w:val="20"/>
          <w:szCs w:val="20"/>
        </w:rPr>
        <w:t xml:space="preserve"> Times</w:t>
      </w:r>
    </w:p>
    <w:p w14:paraId="73199633" w14:textId="4E7B5954" w:rsidR="00307526" w:rsidRDefault="00307526" w:rsidP="00C70A67">
      <w:pPr>
        <w:pBdr>
          <w:top w:val="single" w:sz="4" w:space="1" w:color="auto"/>
          <w:left w:val="single" w:sz="4" w:space="4" w:color="auto"/>
          <w:bottom w:val="single" w:sz="4" w:space="1" w:color="auto"/>
          <w:right w:val="single" w:sz="4" w:space="31" w:color="auto"/>
        </w:pBdr>
        <w:tabs>
          <w:tab w:val="left" w:pos="1701"/>
        </w:tabs>
        <w:ind w:left="284" w:right="629"/>
        <w:rPr>
          <w:b/>
          <w:sz w:val="20"/>
          <w:szCs w:val="20"/>
        </w:rPr>
      </w:pPr>
      <w:r w:rsidRPr="008A4DAA">
        <w:rPr>
          <w:b/>
          <w:sz w:val="20"/>
          <w:szCs w:val="20"/>
        </w:rPr>
        <w:t>Appendix B</w:t>
      </w:r>
      <w:r>
        <w:rPr>
          <w:b/>
          <w:sz w:val="20"/>
          <w:szCs w:val="20"/>
        </w:rPr>
        <w:tab/>
      </w:r>
      <w:r w:rsidR="00E77128" w:rsidRPr="005A105A">
        <w:rPr>
          <w:bCs/>
          <w:sz w:val="20"/>
          <w:szCs w:val="20"/>
        </w:rPr>
        <w:t>202</w:t>
      </w:r>
      <w:r w:rsidR="00E77128">
        <w:rPr>
          <w:bCs/>
          <w:sz w:val="20"/>
          <w:szCs w:val="20"/>
        </w:rPr>
        <w:t>3</w:t>
      </w:r>
      <w:r w:rsidR="00E77128" w:rsidRPr="005A105A">
        <w:rPr>
          <w:bCs/>
          <w:sz w:val="20"/>
          <w:szCs w:val="20"/>
        </w:rPr>
        <w:t xml:space="preserve"> </w:t>
      </w:r>
      <w:r w:rsidR="00F90D83">
        <w:rPr>
          <w:bCs/>
          <w:sz w:val="20"/>
          <w:szCs w:val="20"/>
        </w:rPr>
        <w:t xml:space="preserve">Parapan American Games </w:t>
      </w:r>
      <w:r w:rsidR="007B1087">
        <w:rPr>
          <w:bCs/>
          <w:sz w:val="20"/>
          <w:szCs w:val="20"/>
        </w:rPr>
        <w:t xml:space="preserve">| </w:t>
      </w:r>
      <w:r w:rsidR="00383267">
        <w:rPr>
          <w:bCs/>
          <w:sz w:val="20"/>
          <w:szCs w:val="20"/>
        </w:rPr>
        <w:t xml:space="preserve">Event </w:t>
      </w:r>
      <w:r w:rsidR="00E77128" w:rsidRPr="005A105A">
        <w:rPr>
          <w:bCs/>
          <w:sz w:val="20"/>
          <w:szCs w:val="20"/>
        </w:rPr>
        <w:t>MQS and MET</w:t>
      </w:r>
    </w:p>
    <w:p w14:paraId="447EB98A" w14:textId="2DC32BFF" w:rsidR="006106A6" w:rsidRPr="005A105A" w:rsidRDefault="005F2635" w:rsidP="00C70A67">
      <w:pPr>
        <w:pBdr>
          <w:top w:val="single" w:sz="4" w:space="1" w:color="auto"/>
          <w:left w:val="single" w:sz="4" w:space="4" w:color="auto"/>
          <w:bottom w:val="single" w:sz="4" w:space="1" w:color="auto"/>
          <w:right w:val="single" w:sz="4" w:space="31" w:color="auto"/>
        </w:pBdr>
        <w:tabs>
          <w:tab w:val="left" w:pos="1701"/>
        </w:tabs>
        <w:ind w:left="284" w:right="629"/>
        <w:rPr>
          <w:bCs/>
          <w:sz w:val="20"/>
          <w:szCs w:val="20"/>
        </w:rPr>
      </w:pPr>
      <w:r w:rsidRPr="005A105A">
        <w:rPr>
          <w:b/>
          <w:sz w:val="20"/>
          <w:szCs w:val="20"/>
        </w:rPr>
        <w:t xml:space="preserve">Appendix </w:t>
      </w:r>
      <w:r w:rsidR="00307526">
        <w:rPr>
          <w:b/>
          <w:sz w:val="20"/>
          <w:szCs w:val="20"/>
        </w:rPr>
        <w:t>C</w:t>
      </w:r>
      <w:r w:rsidRPr="005A105A">
        <w:rPr>
          <w:b/>
          <w:sz w:val="20"/>
          <w:szCs w:val="20"/>
        </w:rPr>
        <w:t xml:space="preserve">  </w:t>
      </w:r>
      <w:r w:rsidR="00C70A67" w:rsidRPr="005A105A">
        <w:rPr>
          <w:b/>
          <w:sz w:val="20"/>
          <w:szCs w:val="20"/>
        </w:rPr>
        <w:tab/>
      </w:r>
      <w:r w:rsidRPr="005A105A">
        <w:rPr>
          <w:bCs/>
          <w:sz w:val="20"/>
          <w:szCs w:val="20"/>
        </w:rPr>
        <w:t>Request for Consideration of Performance (Extenuating Circumstances)</w:t>
      </w:r>
    </w:p>
    <w:p w14:paraId="748518D4" w14:textId="3867BD09" w:rsidR="00AD5276" w:rsidRPr="005A105A" w:rsidRDefault="00AD5276" w:rsidP="00C70A67">
      <w:pPr>
        <w:pBdr>
          <w:top w:val="single" w:sz="4" w:space="1" w:color="auto"/>
          <w:left w:val="single" w:sz="4" w:space="4" w:color="auto"/>
          <w:bottom w:val="single" w:sz="4" w:space="1" w:color="auto"/>
          <w:right w:val="single" w:sz="4" w:space="31" w:color="auto"/>
        </w:pBdr>
        <w:tabs>
          <w:tab w:val="left" w:pos="1701"/>
        </w:tabs>
        <w:ind w:left="284" w:right="629"/>
        <w:rPr>
          <w:bCs/>
          <w:sz w:val="20"/>
          <w:szCs w:val="20"/>
        </w:rPr>
      </w:pPr>
      <w:r w:rsidRPr="005A105A">
        <w:rPr>
          <w:b/>
          <w:sz w:val="20"/>
          <w:szCs w:val="20"/>
        </w:rPr>
        <w:t xml:space="preserve">Appendix </w:t>
      </w:r>
      <w:r w:rsidR="00307526">
        <w:rPr>
          <w:b/>
          <w:sz w:val="20"/>
          <w:szCs w:val="20"/>
        </w:rPr>
        <w:t>D</w:t>
      </w:r>
      <w:r w:rsidRPr="005A105A">
        <w:rPr>
          <w:b/>
          <w:sz w:val="20"/>
          <w:szCs w:val="20"/>
        </w:rPr>
        <w:t xml:space="preserve">  </w:t>
      </w:r>
      <w:r w:rsidR="00C70A67" w:rsidRPr="005A105A">
        <w:rPr>
          <w:b/>
          <w:sz w:val="20"/>
          <w:szCs w:val="20"/>
        </w:rPr>
        <w:tab/>
      </w:r>
      <w:r w:rsidR="00A00808" w:rsidRPr="00184333">
        <w:rPr>
          <w:bCs/>
          <w:color w:val="000000" w:themeColor="text1"/>
          <w:sz w:val="20"/>
          <w:szCs w:val="20"/>
        </w:rPr>
        <w:t xml:space="preserve">2023 Parapan American Games Event </w:t>
      </w:r>
      <w:r w:rsidR="008F247A" w:rsidRPr="00184333">
        <w:rPr>
          <w:bCs/>
          <w:color w:val="000000" w:themeColor="text1"/>
          <w:sz w:val="20"/>
          <w:szCs w:val="20"/>
        </w:rPr>
        <w:t>Program</w:t>
      </w:r>
      <w:r w:rsidR="00DC2673" w:rsidRPr="00184333">
        <w:rPr>
          <w:bCs/>
          <w:color w:val="000000" w:themeColor="text1"/>
          <w:sz w:val="20"/>
          <w:szCs w:val="20"/>
        </w:rPr>
        <w:t xml:space="preserve"> of Events</w:t>
      </w:r>
    </w:p>
    <w:p w14:paraId="537BD7D6" w14:textId="3ADD00FC" w:rsidR="005F2635" w:rsidRPr="005A105A" w:rsidRDefault="005F2635" w:rsidP="00C70A67">
      <w:pPr>
        <w:pBdr>
          <w:top w:val="single" w:sz="4" w:space="1" w:color="auto"/>
          <w:left w:val="single" w:sz="4" w:space="4" w:color="auto"/>
          <w:bottom w:val="single" w:sz="4" w:space="1" w:color="auto"/>
          <w:right w:val="single" w:sz="4" w:space="31" w:color="auto"/>
        </w:pBdr>
        <w:tabs>
          <w:tab w:val="left" w:pos="1701"/>
        </w:tabs>
        <w:ind w:left="284" w:right="629"/>
        <w:rPr>
          <w:b/>
          <w:sz w:val="20"/>
          <w:szCs w:val="20"/>
        </w:rPr>
      </w:pPr>
      <w:r w:rsidRPr="005A105A">
        <w:rPr>
          <w:b/>
          <w:sz w:val="20"/>
          <w:szCs w:val="20"/>
        </w:rPr>
        <w:t xml:space="preserve">Appendix </w:t>
      </w:r>
      <w:r w:rsidR="00307526">
        <w:rPr>
          <w:b/>
          <w:sz w:val="20"/>
          <w:szCs w:val="20"/>
        </w:rPr>
        <w:t>E</w:t>
      </w:r>
      <w:r w:rsidRPr="005A105A">
        <w:rPr>
          <w:b/>
          <w:sz w:val="20"/>
          <w:szCs w:val="20"/>
        </w:rPr>
        <w:t xml:space="preserve">  </w:t>
      </w:r>
      <w:r w:rsidR="00C70A67" w:rsidRPr="005A105A">
        <w:rPr>
          <w:b/>
          <w:sz w:val="20"/>
          <w:szCs w:val="20"/>
        </w:rPr>
        <w:tab/>
      </w:r>
      <w:r w:rsidRPr="005A105A">
        <w:rPr>
          <w:bCs/>
          <w:sz w:val="20"/>
          <w:szCs w:val="20"/>
        </w:rPr>
        <w:t>Required Team Activities, Locations &amp; Dates</w:t>
      </w:r>
    </w:p>
    <w:p w14:paraId="2D126193" w14:textId="28CA4C13" w:rsidR="00484849" w:rsidRPr="002F11AF" w:rsidRDefault="00484849" w:rsidP="001B4198">
      <w:pPr>
        <w:pStyle w:val="ListParagraph"/>
        <w:tabs>
          <w:tab w:val="left" w:pos="469"/>
        </w:tabs>
        <w:ind w:left="408" w:firstLine="0"/>
        <w:rPr>
          <w:sz w:val="20"/>
          <w:szCs w:val="20"/>
        </w:rPr>
      </w:pPr>
    </w:p>
    <w:p w14:paraId="56ABD9F2" w14:textId="77777777" w:rsidR="007104BA" w:rsidRDefault="007104BA" w:rsidP="00AF636B">
      <w:pPr>
        <w:pStyle w:val="ListParagraph"/>
        <w:numPr>
          <w:ilvl w:val="0"/>
          <w:numId w:val="1"/>
        </w:numPr>
        <w:ind w:left="426"/>
        <w:rPr>
          <w:b/>
          <w:sz w:val="20"/>
          <w:szCs w:val="20"/>
        </w:rPr>
      </w:pPr>
      <w:r w:rsidRPr="00EF2AB4">
        <w:rPr>
          <w:b/>
          <w:sz w:val="20"/>
          <w:szCs w:val="20"/>
        </w:rPr>
        <w:t>INTRODUCTION</w:t>
      </w:r>
    </w:p>
    <w:p w14:paraId="741BBB6B" w14:textId="628D40B1" w:rsidR="007174F0" w:rsidRPr="00003CD7" w:rsidRDefault="007174F0" w:rsidP="00151483">
      <w:pPr>
        <w:pStyle w:val="Default"/>
        <w:ind w:left="426"/>
        <w:rPr>
          <w:rFonts w:ascii="Arial" w:hAnsi="Arial" w:cs="Arial"/>
          <w:sz w:val="20"/>
          <w:szCs w:val="20"/>
        </w:rPr>
      </w:pPr>
      <w:r w:rsidRPr="00003CD7">
        <w:rPr>
          <w:rFonts w:ascii="Arial" w:hAnsi="Arial" w:cs="Arial"/>
          <w:sz w:val="20"/>
          <w:szCs w:val="20"/>
        </w:rPr>
        <w:t xml:space="preserve">The purpose of this document is to outline the criteria by which Swimming Canada will </w:t>
      </w:r>
      <w:r w:rsidR="00A00808">
        <w:rPr>
          <w:rFonts w:ascii="Arial" w:hAnsi="Arial" w:cs="Arial"/>
          <w:sz w:val="20"/>
          <w:szCs w:val="20"/>
        </w:rPr>
        <w:t>nominate</w:t>
      </w:r>
      <w:r w:rsidRPr="00003CD7">
        <w:rPr>
          <w:rFonts w:ascii="Arial" w:hAnsi="Arial" w:cs="Arial"/>
          <w:sz w:val="20"/>
          <w:szCs w:val="20"/>
        </w:rPr>
        <w:t xml:space="preserve"> swimmers and coaches </w:t>
      </w:r>
      <w:r w:rsidR="005C477A">
        <w:rPr>
          <w:rFonts w:ascii="Arial" w:hAnsi="Arial" w:cs="Arial"/>
          <w:sz w:val="20"/>
          <w:szCs w:val="20"/>
        </w:rPr>
        <w:t xml:space="preserve">to the Canadian Paralympic Committee for selection to </w:t>
      </w:r>
      <w:r w:rsidRPr="00003CD7">
        <w:rPr>
          <w:rFonts w:ascii="Arial" w:hAnsi="Arial" w:cs="Arial"/>
          <w:sz w:val="20"/>
          <w:szCs w:val="20"/>
        </w:rPr>
        <w:t>the 202</w:t>
      </w:r>
      <w:r w:rsidR="002036EC">
        <w:rPr>
          <w:rFonts w:ascii="Arial" w:hAnsi="Arial" w:cs="Arial"/>
          <w:sz w:val="20"/>
          <w:szCs w:val="20"/>
        </w:rPr>
        <w:t>3</w:t>
      </w:r>
      <w:r w:rsidRPr="00003CD7">
        <w:rPr>
          <w:rFonts w:ascii="Arial" w:hAnsi="Arial" w:cs="Arial"/>
          <w:sz w:val="20"/>
          <w:szCs w:val="20"/>
        </w:rPr>
        <w:t xml:space="preserve"> </w:t>
      </w:r>
      <w:r w:rsidR="005C477A">
        <w:rPr>
          <w:rFonts w:ascii="Arial" w:hAnsi="Arial" w:cs="Arial"/>
          <w:sz w:val="20"/>
          <w:szCs w:val="20"/>
        </w:rPr>
        <w:t xml:space="preserve">Parapan American Games </w:t>
      </w:r>
      <w:r w:rsidRPr="00003CD7">
        <w:rPr>
          <w:rFonts w:ascii="Arial" w:hAnsi="Arial" w:cs="Arial"/>
          <w:sz w:val="20"/>
          <w:szCs w:val="20"/>
        </w:rPr>
        <w:t>Team.</w:t>
      </w:r>
    </w:p>
    <w:p w14:paraId="46A09161" w14:textId="77777777" w:rsidR="00497E50" w:rsidRPr="00003CD7" w:rsidRDefault="00497E50" w:rsidP="00151483">
      <w:pPr>
        <w:pStyle w:val="Default"/>
        <w:ind w:left="426"/>
        <w:rPr>
          <w:rFonts w:ascii="Arial" w:hAnsi="Arial" w:cs="Arial"/>
          <w:sz w:val="20"/>
          <w:szCs w:val="20"/>
        </w:rPr>
      </w:pPr>
    </w:p>
    <w:p w14:paraId="3C8FA320" w14:textId="0D7B3BD3" w:rsidR="00497E50" w:rsidRPr="00497E50" w:rsidRDefault="00497E50" w:rsidP="00151483">
      <w:pPr>
        <w:pStyle w:val="Default"/>
        <w:ind w:left="426"/>
        <w:rPr>
          <w:rFonts w:ascii="Arial" w:hAnsi="Arial" w:cs="Arial"/>
          <w:sz w:val="20"/>
          <w:szCs w:val="20"/>
        </w:rPr>
      </w:pPr>
      <w:r w:rsidRPr="00003CD7">
        <w:rPr>
          <w:rFonts w:ascii="Arial" w:hAnsi="Arial" w:cs="Arial"/>
          <w:sz w:val="20"/>
          <w:szCs w:val="20"/>
        </w:rPr>
        <w:t xml:space="preserve">If the </w:t>
      </w:r>
      <w:r w:rsidR="00A26BA2">
        <w:rPr>
          <w:rFonts w:ascii="Arial" w:hAnsi="Arial" w:cs="Arial"/>
          <w:sz w:val="20"/>
          <w:szCs w:val="20"/>
        </w:rPr>
        <w:t>Nomination Event</w:t>
      </w:r>
      <w:r w:rsidRPr="00003CD7">
        <w:rPr>
          <w:rFonts w:ascii="Arial" w:hAnsi="Arial" w:cs="Arial"/>
          <w:sz w:val="20"/>
          <w:szCs w:val="20"/>
        </w:rPr>
        <w:t xml:space="preserve"> </w:t>
      </w:r>
      <w:r w:rsidR="00A26BA2">
        <w:rPr>
          <w:rFonts w:ascii="Arial" w:hAnsi="Arial" w:cs="Arial"/>
          <w:sz w:val="20"/>
          <w:szCs w:val="20"/>
        </w:rPr>
        <w:t xml:space="preserve">is </w:t>
      </w:r>
      <w:r w:rsidRPr="00003CD7">
        <w:rPr>
          <w:rFonts w:ascii="Arial" w:hAnsi="Arial" w:cs="Arial"/>
          <w:sz w:val="20"/>
          <w:szCs w:val="20"/>
        </w:rPr>
        <w:t xml:space="preserve">unable to occur, </w:t>
      </w:r>
      <w:r w:rsidR="00A830D8">
        <w:rPr>
          <w:rFonts w:ascii="Arial" w:hAnsi="Arial" w:cs="Arial"/>
          <w:sz w:val="20"/>
          <w:szCs w:val="20"/>
        </w:rPr>
        <w:t>is</w:t>
      </w:r>
      <w:r w:rsidRPr="00003CD7">
        <w:rPr>
          <w:rFonts w:ascii="Arial" w:hAnsi="Arial" w:cs="Arial"/>
          <w:sz w:val="20"/>
          <w:szCs w:val="20"/>
        </w:rPr>
        <w:t xml:space="preserve"> cancelled or attendance is compromised due to provincially legislated border closures or quarantine requirements, the </w:t>
      </w:r>
      <w:r w:rsidR="00445A68">
        <w:rPr>
          <w:rFonts w:ascii="Arial" w:hAnsi="Arial" w:cs="Arial"/>
          <w:sz w:val="20"/>
          <w:szCs w:val="20"/>
        </w:rPr>
        <w:t>selection</w:t>
      </w:r>
      <w:r w:rsidRPr="00003CD7">
        <w:rPr>
          <w:rFonts w:ascii="Arial" w:hAnsi="Arial" w:cs="Arial"/>
          <w:sz w:val="20"/>
          <w:szCs w:val="20"/>
        </w:rPr>
        <w:t xml:space="preserve"> process will follow steps outlined </w:t>
      </w:r>
      <w:r w:rsidRPr="00417720">
        <w:rPr>
          <w:rFonts w:ascii="Arial" w:hAnsi="Arial" w:cs="Arial"/>
          <w:sz w:val="20"/>
          <w:szCs w:val="20"/>
        </w:rPr>
        <w:t>in Section IV Unforeseen Circumstances - Cancellation of Trials.</w:t>
      </w:r>
    </w:p>
    <w:p w14:paraId="19B3358B" w14:textId="77777777" w:rsidR="002D2960" w:rsidRPr="002F11AF" w:rsidRDefault="002D2960" w:rsidP="001A08F5">
      <w:pPr>
        <w:pStyle w:val="BodyText"/>
        <w:spacing w:before="1" w:line="244" w:lineRule="auto"/>
        <w:rPr>
          <w:rFonts w:eastAsia="Times New Roman"/>
          <w:color w:val="000000"/>
          <w:lang w:val="en-US" w:eastAsia="en-US" w:bidi="ar-SA"/>
        </w:rPr>
      </w:pPr>
    </w:p>
    <w:p w14:paraId="725120CE" w14:textId="77777777" w:rsidR="00F84849" w:rsidRPr="002F11AF" w:rsidRDefault="00F84849" w:rsidP="00AF636B">
      <w:pPr>
        <w:pStyle w:val="ListParagraph"/>
        <w:numPr>
          <w:ilvl w:val="0"/>
          <w:numId w:val="1"/>
        </w:numPr>
        <w:ind w:left="426"/>
        <w:rPr>
          <w:b/>
          <w:sz w:val="20"/>
          <w:szCs w:val="20"/>
        </w:rPr>
      </w:pPr>
      <w:r w:rsidRPr="002F11AF">
        <w:rPr>
          <w:b/>
          <w:sz w:val="20"/>
          <w:szCs w:val="20"/>
        </w:rPr>
        <w:t>DEFINITION OF TERMS</w:t>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946"/>
        <w:gridCol w:w="997"/>
      </w:tblGrid>
      <w:tr w:rsidR="00187FAD" w:rsidRPr="002F11AF" w14:paraId="3DC618B1" w14:textId="77777777" w:rsidTr="4ACED45C">
        <w:tc>
          <w:tcPr>
            <w:tcW w:w="2547" w:type="dxa"/>
          </w:tcPr>
          <w:p w14:paraId="1E9E6E52" w14:textId="49612D0E" w:rsidR="00187FAD" w:rsidRPr="002F11AF" w:rsidRDefault="00187FAD">
            <w:pPr>
              <w:pStyle w:val="BodyText"/>
              <w:tabs>
                <w:tab w:val="left" w:pos="2297"/>
              </w:tabs>
              <w:spacing w:before="105"/>
              <w:rPr>
                <w:b/>
                <w:spacing w:val="4"/>
              </w:rPr>
            </w:pPr>
            <w:r w:rsidRPr="002F11AF">
              <w:rPr>
                <w:b/>
                <w:spacing w:val="4"/>
              </w:rPr>
              <w:t>202</w:t>
            </w:r>
            <w:r w:rsidR="00BD5CA7">
              <w:rPr>
                <w:b/>
                <w:spacing w:val="4"/>
              </w:rPr>
              <w:t>3</w:t>
            </w:r>
            <w:r w:rsidRPr="002F11AF">
              <w:rPr>
                <w:b/>
                <w:spacing w:val="4"/>
              </w:rPr>
              <w:t xml:space="preserve"> </w:t>
            </w:r>
            <w:r w:rsidR="00551FCB">
              <w:rPr>
                <w:rFonts w:eastAsia="Cambria"/>
                <w:b/>
              </w:rPr>
              <w:t xml:space="preserve">Parapan American Games </w:t>
            </w:r>
            <w:r w:rsidR="007174F0" w:rsidRPr="002F11AF">
              <w:rPr>
                <w:rFonts w:eastAsia="Cambria"/>
                <w:b/>
              </w:rPr>
              <w:t>Event Program</w:t>
            </w:r>
          </w:p>
        </w:tc>
        <w:tc>
          <w:tcPr>
            <w:tcW w:w="7943" w:type="dxa"/>
            <w:gridSpan w:val="2"/>
          </w:tcPr>
          <w:p w14:paraId="3EFAFCEE" w14:textId="60BF6B0F" w:rsidR="00187FAD" w:rsidRPr="002F11AF" w:rsidRDefault="007174F0">
            <w:pPr>
              <w:pStyle w:val="BodyText"/>
              <w:tabs>
                <w:tab w:val="left" w:pos="2297"/>
              </w:tabs>
              <w:spacing w:before="105"/>
              <w:rPr>
                <w:spacing w:val="4"/>
              </w:rPr>
            </w:pPr>
            <w:r w:rsidRPr="002F11AF">
              <w:rPr>
                <w:spacing w:val="4"/>
              </w:rPr>
              <w:t>O</w:t>
            </w:r>
            <w:r w:rsidR="00187FAD" w:rsidRPr="002F11AF">
              <w:rPr>
                <w:spacing w:val="4"/>
              </w:rPr>
              <w:t>utlines the events that will be offered at the 202</w:t>
            </w:r>
            <w:r w:rsidR="00BD5CA7">
              <w:rPr>
                <w:spacing w:val="4"/>
              </w:rPr>
              <w:t>3</w:t>
            </w:r>
            <w:r w:rsidR="00187FAD" w:rsidRPr="002F11AF">
              <w:rPr>
                <w:spacing w:val="4"/>
              </w:rPr>
              <w:t xml:space="preserve"> </w:t>
            </w:r>
            <w:r w:rsidR="00551FCB">
              <w:rPr>
                <w:spacing w:val="4"/>
              </w:rPr>
              <w:t>Parapan American Games</w:t>
            </w:r>
            <w:r w:rsidR="00187FAD" w:rsidRPr="00EA6494">
              <w:rPr>
                <w:spacing w:val="4"/>
              </w:rPr>
              <w:t xml:space="preserve">. (Appendix </w:t>
            </w:r>
            <w:r w:rsidR="00604044">
              <w:rPr>
                <w:spacing w:val="4"/>
              </w:rPr>
              <w:t>D</w:t>
            </w:r>
            <w:r w:rsidR="00187FAD" w:rsidRPr="00EA6494">
              <w:rPr>
                <w:spacing w:val="4"/>
              </w:rPr>
              <w:t>)</w:t>
            </w:r>
          </w:p>
        </w:tc>
      </w:tr>
      <w:tr w:rsidR="00187FAD" w:rsidRPr="002F11AF" w14:paraId="44A1CBE4" w14:textId="77777777" w:rsidTr="4ACED45C">
        <w:tc>
          <w:tcPr>
            <w:tcW w:w="2547" w:type="dxa"/>
          </w:tcPr>
          <w:p w14:paraId="73AE1D28" w14:textId="32C02B16" w:rsidR="00187FAD" w:rsidRPr="002F11AF" w:rsidRDefault="00187FAD" w:rsidP="001B4198">
            <w:pPr>
              <w:pStyle w:val="BodyText"/>
              <w:tabs>
                <w:tab w:val="left" w:pos="2297"/>
              </w:tabs>
              <w:spacing w:before="105"/>
              <w:rPr>
                <w:b/>
                <w:spacing w:val="4"/>
              </w:rPr>
            </w:pPr>
            <w:r w:rsidRPr="002F11AF">
              <w:rPr>
                <w:b/>
                <w:spacing w:val="4"/>
              </w:rPr>
              <w:t>ADHP</w:t>
            </w:r>
          </w:p>
        </w:tc>
        <w:tc>
          <w:tcPr>
            <w:tcW w:w="7943" w:type="dxa"/>
            <w:gridSpan w:val="2"/>
          </w:tcPr>
          <w:p w14:paraId="79A18615" w14:textId="1038AFA8" w:rsidR="00187FAD" w:rsidRPr="002F11AF" w:rsidRDefault="00187FAD">
            <w:pPr>
              <w:pStyle w:val="BodyText"/>
              <w:tabs>
                <w:tab w:val="left" w:pos="2297"/>
              </w:tabs>
              <w:spacing w:before="105"/>
              <w:rPr>
                <w:spacing w:val="4"/>
              </w:rPr>
            </w:pPr>
            <w:r w:rsidRPr="002F11AF">
              <w:rPr>
                <w:spacing w:val="4"/>
              </w:rPr>
              <w:t xml:space="preserve">Swimming Canada’s Associate Director of High Performance and </w:t>
            </w:r>
            <w:r w:rsidR="00A05040">
              <w:rPr>
                <w:spacing w:val="4"/>
              </w:rPr>
              <w:t xml:space="preserve">Para Swimming </w:t>
            </w:r>
            <w:r w:rsidRPr="002F11AF">
              <w:rPr>
                <w:spacing w:val="4"/>
              </w:rPr>
              <w:t>National Coach</w:t>
            </w:r>
            <w:r w:rsidR="00D960BC" w:rsidRPr="002F11AF">
              <w:rPr>
                <w:spacing w:val="4"/>
              </w:rPr>
              <w:t>.</w:t>
            </w:r>
          </w:p>
        </w:tc>
      </w:tr>
      <w:tr w:rsidR="00187FAD" w:rsidRPr="002F11AF" w14:paraId="4010FB28" w14:textId="77777777" w:rsidTr="4ACED45C">
        <w:tc>
          <w:tcPr>
            <w:tcW w:w="2547" w:type="dxa"/>
          </w:tcPr>
          <w:p w14:paraId="0E17B1D6" w14:textId="7136F1AD" w:rsidR="00187FAD" w:rsidRPr="002F11AF" w:rsidRDefault="00187FAD" w:rsidP="001B4198">
            <w:pPr>
              <w:pStyle w:val="BodyText"/>
              <w:tabs>
                <w:tab w:val="left" w:pos="2297"/>
              </w:tabs>
              <w:spacing w:before="105"/>
              <w:rPr>
                <w:b/>
                <w:spacing w:val="4"/>
              </w:rPr>
            </w:pPr>
            <w:r w:rsidRPr="002F11AF">
              <w:rPr>
                <w:b/>
                <w:spacing w:val="4"/>
              </w:rPr>
              <w:t>AWR</w:t>
            </w:r>
          </w:p>
        </w:tc>
        <w:tc>
          <w:tcPr>
            <w:tcW w:w="7943" w:type="dxa"/>
            <w:gridSpan w:val="2"/>
          </w:tcPr>
          <w:p w14:paraId="3E0E2793" w14:textId="3DF47873" w:rsidR="00187FAD" w:rsidRPr="002F11AF" w:rsidRDefault="001A4BFE">
            <w:pPr>
              <w:pStyle w:val="BodyText"/>
              <w:tabs>
                <w:tab w:val="left" w:pos="2297"/>
              </w:tabs>
              <w:spacing w:before="105"/>
            </w:pPr>
            <w:r w:rsidRPr="002F11AF">
              <w:rPr>
                <w:spacing w:val="4"/>
                <w:u w:val="single"/>
              </w:rPr>
              <w:t>Amended World Rankings</w:t>
            </w:r>
            <w:r w:rsidRPr="002F11AF">
              <w:rPr>
                <w:spacing w:val="4"/>
              </w:rPr>
              <w:t xml:space="preserve">, determined by </w:t>
            </w:r>
            <w:r w:rsidR="00187FAD" w:rsidRPr="002F11AF">
              <w:rPr>
                <w:spacing w:val="4"/>
              </w:rPr>
              <w:t xml:space="preserve">ranking swims that have met the </w:t>
            </w:r>
            <w:r w:rsidR="007174F0" w:rsidRPr="002F11AF">
              <w:rPr>
                <w:spacing w:val="4"/>
              </w:rPr>
              <w:t>Minimal Qualification Standard (MQS)</w:t>
            </w:r>
            <w:r w:rsidR="00187FAD" w:rsidRPr="002F11AF">
              <w:rPr>
                <w:spacing w:val="4"/>
              </w:rPr>
              <w:t xml:space="preserve"> </w:t>
            </w:r>
            <w:r w:rsidR="007174F0" w:rsidRPr="002F11AF">
              <w:rPr>
                <w:spacing w:val="4"/>
              </w:rPr>
              <w:t xml:space="preserve">established </w:t>
            </w:r>
            <w:r w:rsidR="00187FAD" w:rsidRPr="002F11AF">
              <w:rPr>
                <w:spacing w:val="4"/>
              </w:rPr>
              <w:t xml:space="preserve">for the </w:t>
            </w:r>
            <w:r w:rsidR="007174F0" w:rsidRPr="002F11AF">
              <w:rPr>
                <w:spacing w:val="4"/>
              </w:rPr>
              <w:t>202</w:t>
            </w:r>
            <w:r w:rsidR="000D2E64">
              <w:rPr>
                <w:spacing w:val="4"/>
              </w:rPr>
              <w:t>3</w:t>
            </w:r>
            <w:r w:rsidR="007174F0" w:rsidRPr="002F11AF">
              <w:rPr>
                <w:spacing w:val="4"/>
              </w:rPr>
              <w:t xml:space="preserve"> World Para Swimming Championships </w:t>
            </w:r>
            <w:r w:rsidR="00187FAD" w:rsidRPr="002F11AF">
              <w:rPr>
                <w:spacing w:val="4"/>
              </w:rPr>
              <w:t xml:space="preserve">adjusted to </w:t>
            </w:r>
            <w:r w:rsidR="00187FAD" w:rsidRPr="002F11AF">
              <w:rPr>
                <w:i/>
                <w:iCs/>
                <w:spacing w:val="4"/>
              </w:rPr>
              <w:t>three per country</w:t>
            </w:r>
            <w:r w:rsidR="00D960BC" w:rsidRPr="002F11AF">
              <w:rPr>
                <w:i/>
                <w:iCs/>
                <w:spacing w:val="4"/>
              </w:rPr>
              <w:t>,</w:t>
            </w:r>
            <w:r w:rsidR="00187FAD" w:rsidRPr="002F11AF">
              <w:rPr>
                <w:i/>
                <w:iCs/>
                <w:spacing w:val="4"/>
              </w:rPr>
              <w:t xml:space="preserve"> per Sport Class</w:t>
            </w:r>
            <w:r w:rsidR="00D960BC" w:rsidRPr="002F11AF">
              <w:rPr>
                <w:i/>
                <w:iCs/>
                <w:spacing w:val="4"/>
              </w:rPr>
              <w:t>,</w:t>
            </w:r>
            <w:r w:rsidR="00187FAD" w:rsidRPr="002F11AF">
              <w:rPr>
                <w:i/>
                <w:iCs/>
                <w:spacing w:val="4"/>
              </w:rPr>
              <w:t xml:space="preserve"> per event</w:t>
            </w:r>
            <w:r w:rsidR="00187FAD" w:rsidRPr="002F11AF">
              <w:rPr>
                <w:spacing w:val="4"/>
              </w:rPr>
              <w:t xml:space="preserve">, from the period </w:t>
            </w:r>
            <w:r w:rsidR="0032365A">
              <w:rPr>
                <w:color w:val="000000" w:themeColor="text1"/>
                <w:spacing w:val="4"/>
              </w:rPr>
              <w:t xml:space="preserve">June </w:t>
            </w:r>
            <w:r w:rsidR="00187FAD" w:rsidRPr="0090004A">
              <w:rPr>
                <w:color w:val="000000" w:themeColor="text1"/>
                <w:spacing w:val="4"/>
              </w:rPr>
              <w:t>1</w:t>
            </w:r>
            <w:r w:rsidR="0032365A">
              <w:rPr>
                <w:color w:val="000000" w:themeColor="text1"/>
                <w:spacing w:val="4"/>
              </w:rPr>
              <w:t>, 2022</w:t>
            </w:r>
            <w:r w:rsidR="00D960BC" w:rsidRPr="0090004A">
              <w:rPr>
                <w:color w:val="000000" w:themeColor="text1"/>
                <w:spacing w:val="4"/>
              </w:rPr>
              <w:t xml:space="preserve"> </w:t>
            </w:r>
            <w:r w:rsidR="00D5636C">
              <w:rPr>
                <w:color w:val="000000" w:themeColor="text1"/>
                <w:spacing w:val="4"/>
              </w:rPr>
              <w:t>to</w:t>
            </w:r>
            <w:r w:rsidR="00FE26CE">
              <w:rPr>
                <w:color w:val="000000" w:themeColor="text1"/>
                <w:spacing w:val="4"/>
              </w:rPr>
              <w:t xml:space="preserve"> </w:t>
            </w:r>
            <w:r w:rsidR="0032365A">
              <w:rPr>
                <w:color w:val="000000" w:themeColor="text1"/>
                <w:spacing w:val="4"/>
              </w:rPr>
              <w:t>June 2</w:t>
            </w:r>
            <w:r w:rsidR="00D5636C">
              <w:rPr>
                <w:color w:val="000000" w:themeColor="text1"/>
                <w:spacing w:val="4"/>
              </w:rPr>
              <w:t>,</w:t>
            </w:r>
            <w:r w:rsidR="00FE26CE">
              <w:rPr>
                <w:color w:val="000000" w:themeColor="text1"/>
                <w:spacing w:val="4"/>
              </w:rPr>
              <w:t xml:space="preserve"> </w:t>
            </w:r>
            <w:r w:rsidR="007174F0" w:rsidRPr="0090004A">
              <w:rPr>
                <w:color w:val="000000" w:themeColor="text1"/>
                <w:spacing w:val="4"/>
              </w:rPr>
              <w:t>202</w:t>
            </w:r>
            <w:r w:rsidR="0032365A">
              <w:rPr>
                <w:color w:val="000000" w:themeColor="text1"/>
                <w:spacing w:val="4"/>
              </w:rPr>
              <w:t>3</w:t>
            </w:r>
            <w:r w:rsidR="00D960BC" w:rsidRPr="0090004A">
              <w:rPr>
                <w:color w:val="000000" w:themeColor="text1"/>
                <w:spacing w:val="4"/>
              </w:rPr>
              <w:t>.</w:t>
            </w:r>
            <w:r w:rsidR="17241765" w:rsidRPr="0090004A">
              <w:rPr>
                <w:color w:val="000000" w:themeColor="text1"/>
                <w:spacing w:val="4"/>
              </w:rPr>
              <w:t xml:space="preserve"> </w:t>
            </w:r>
            <w:r w:rsidR="17241765" w:rsidRPr="002F11AF">
              <w:rPr>
                <w:spacing w:val="4"/>
              </w:rPr>
              <w:t xml:space="preserve">These will be published no later than </w:t>
            </w:r>
            <w:r w:rsidR="00D5636C">
              <w:rPr>
                <w:spacing w:val="4"/>
              </w:rPr>
              <w:t>J</w:t>
            </w:r>
            <w:r w:rsidR="00604044">
              <w:rPr>
                <w:spacing w:val="4"/>
              </w:rPr>
              <w:t>une</w:t>
            </w:r>
            <w:r w:rsidR="00B34805">
              <w:rPr>
                <w:spacing w:val="4"/>
              </w:rPr>
              <w:t xml:space="preserve"> 16, 2023.</w:t>
            </w:r>
          </w:p>
        </w:tc>
      </w:tr>
      <w:tr w:rsidR="006574FF" w:rsidRPr="002F11AF" w14:paraId="45AA34CF" w14:textId="77777777" w:rsidTr="4ACED45C">
        <w:tc>
          <w:tcPr>
            <w:tcW w:w="2547" w:type="dxa"/>
          </w:tcPr>
          <w:p w14:paraId="3AFFEEE3" w14:textId="7469E6BB" w:rsidR="006574FF" w:rsidRPr="002F11AF" w:rsidRDefault="006574FF" w:rsidP="001B4198">
            <w:pPr>
              <w:pStyle w:val="BodyText"/>
              <w:tabs>
                <w:tab w:val="left" w:pos="2297"/>
              </w:tabs>
              <w:spacing w:before="105"/>
              <w:rPr>
                <w:b/>
                <w:spacing w:val="4"/>
              </w:rPr>
            </w:pPr>
            <w:r>
              <w:rPr>
                <w:b/>
                <w:spacing w:val="4"/>
              </w:rPr>
              <w:t>CPC</w:t>
            </w:r>
          </w:p>
        </w:tc>
        <w:tc>
          <w:tcPr>
            <w:tcW w:w="7943" w:type="dxa"/>
            <w:gridSpan w:val="2"/>
          </w:tcPr>
          <w:p w14:paraId="077C4686" w14:textId="0E27E70F" w:rsidR="006574FF" w:rsidRPr="002F11AF" w:rsidRDefault="006574FF">
            <w:pPr>
              <w:pStyle w:val="BodyText"/>
              <w:tabs>
                <w:tab w:val="left" w:pos="2297"/>
              </w:tabs>
              <w:spacing w:before="105"/>
              <w:rPr>
                <w:spacing w:val="4"/>
              </w:rPr>
            </w:pPr>
            <w:r>
              <w:rPr>
                <w:spacing w:val="4"/>
              </w:rPr>
              <w:t>Canadian Paralympic Committee</w:t>
            </w:r>
          </w:p>
        </w:tc>
      </w:tr>
      <w:tr w:rsidR="00187FAD" w:rsidRPr="002F11AF" w14:paraId="77357A94" w14:textId="77777777" w:rsidTr="4ACED45C">
        <w:tc>
          <w:tcPr>
            <w:tcW w:w="2547" w:type="dxa"/>
          </w:tcPr>
          <w:p w14:paraId="668015AE" w14:textId="0A70B4A9" w:rsidR="00187FAD" w:rsidRPr="002F11AF" w:rsidRDefault="00187FAD" w:rsidP="001B4198">
            <w:pPr>
              <w:pStyle w:val="BodyText"/>
              <w:tabs>
                <w:tab w:val="left" w:pos="2297"/>
              </w:tabs>
              <w:spacing w:before="105"/>
              <w:rPr>
                <w:b/>
                <w:spacing w:val="4"/>
              </w:rPr>
            </w:pPr>
            <w:r w:rsidRPr="002F11AF">
              <w:rPr>
                <w:b/>
                <w:spacing w:val="4"/>
              </w:rPr>
              <w:t>CGR</w:t>
            </w:r>
          </w:p>
        </w:tc>
        <w:tc>
          <w:tcPr>
            <w:tcW w:w="7943" w:type="dxa"/>
            <w:gridSpan w:val="2"/>
          </w:tcPr>
          <w:p w14:paraId="5ACCA07B" w14:textId="7A28947F" w:rsidR="00187FAD" w:rsidRPr="002F11AF" w:rsidRDefault="00187FAD">
            <w:pPr>
              <w:pStyle w:val="BodyText"/>
              <w:tabs>
                <w:tab w:val="left" w:pos="2297"/>
              </w:tabs>
              <w:spacing w:before="105"/>
              <w:rPr>
                <w:spacing w:val="4"/>
              </w:rPr>
            </w:pPr>
            <w:r w:rsidRPr="002F11AF">
              <w:rPr>
                <w:spacing w:val="4"/>
              </w:rPr>
              <w:t>Canadian General Rule as published in the Swimming Canada Rulebook</w:t>
            </w:r>
            <w:r w:rsidR="00D960BC" w:rsidRPr="002F11AF">
              <w:rPr>
                <w:spacing w:val="4"/>
              </w:rPr>
              <w:t>.</w:t>
            </w:r>
          </w:p>
        </w:tc>
      </w:tr>
      <w:tr w:rsidR="00187FAD" w:rsidRPr="002F11AF" w14:paraId="6D2D56F4" w14:textId="77777777" w:rsidTr="4ACED45C">
        <w:tc>
          <w:tcPr>
            <w:tcW w:w="2547" w:type="dxa"/>
          </w:tcPr>
          <w:p w14:paraId="59AC6F2F" w14:textId="1A121148" w:rsidR="00187FAD" w:rsidRPr="002F11AF" w:rsidRDefault="00187FAD" w:rsidP="001B4198">
            <w:pPr>
              <w:pStyle w:val="BodyText"/>
              <w:tabs>
                <w:tab w:val="left" w:pos="2297"/>
              </w:tabs>
              <w:spacing w:before="105"/>
              <w:rPr>
                <w:b/>
                <w:spacing w:val="4"/>
              </w:rPr>
            </w:pPr>
            <w:r w:rsidRPr="002F11AF">
              <w:rPr>
                <w:b/>
                <w:spacing w:val="4"/>
              </w:rPr>
              <w:t>IPC</w:t>
            </w:r>
          </w:p>
        </w:tc>
        <w:tc>
          <w:tcPr>
            <w:tcW w:w="7943" w:type="dxa"/>
            <w:gridSpan w:val="2"/>
          </w:tcPr>
          <w:p w14:paraId="47323BCF" w14:textId="01D5C500" w:rsidR="00187FAD" w:rsidRPr="002F11AF" w:rsidRDefault="00187FAD">
            <w:pPr>
              <w:pStyle w:val="BodyText"/>
              <w:tabs>
                <w:tab w:val="left" w:pos="2297"/>
              </w:tabs>
              <w:spacing w:before="105"/>
              <w:rPr>
                <w:spacing w:val="4"/>
              </w:rPr>
            </w:pPr>
            <w:r w:rsidRPr="002F11AF">
              <w:rPr>
                <w:spacing w:val="4"/>
              </w:rPr>
              <w:t>The International Paralympic Committee</w:t>
            </w:r>
            <w:r w:rsidR="00D960BC" w:rsidRPr="002F11AF">
              <w:rPr>
                <w:spacing w:val="4"/>
              </w:rPr>
              <w:t>.</w:t>
            </w:r>
          </w:p>
        </w:tc>
      </w:tr>
      <w:tr w:rsidR="00187FAD" w:rsidRPr="002F11AF" w14:paraId="2FC1B9DF" w14:textId="77777777" w:rsidTr="4ACED45C">
        <w:tc>
          <w:tcPr>
            <w:tcW w:w="2547" w:type="dxa"/>
          </w:tcPr>
          <w:p w14:paraId="7F6DB7E9" w14:textId="14754AAE" w:rsidR="00187FAD" w:rsidRPr="002F11AF" w:rsidRDefault="00187FAD" w:rsidP="001B4198">
            <w:pPr>
              <w:pStyle w:val="BodyText"/>
              <w:tabs>
                <w:tab w:val="left" w:pos="2297"/>
              </w:tabs>
              <w:spacing w:before="105"/>
              <w:rPr>
                <w:b/>
                <w:spacing w:val="4"/>
              </w:rPr>
            </w:pPr>
            <w:r w:rsidRPr="002F11AF">
              <w:rPr>
                <w:b/>
                <w:spacing w:val="4"/>
              </w:rPr>
              <w:t>WPS</w:t>
            </w:r>
          </w:p>
        </w:tc>
        <w:tc>
          <w:tcPr>
            <w:tcW w:w="7943" w:type="dxa"/>
            <w:gridSpan w:val="2"/>
          </w:tcPr>
          <w:p w14:paraId="2F356DCA" w14:textId="00F34408" w:rsidR="00187FAD" w:rsidRPr="002F11AF" w:rsidRDefault="00187FAD">
            <w:pPr>
              <w:pStyle w:val="BodyText"/>
              <w:tabs>
                <w:tab w:val="left" w:pos="2297"/>
              </w:tabs>
              <w:spacing w:before="105"/>
              <w:rPr>
                <w:spacing w:val="4"/>
              </w:rPr>
            </w:pPr>
            <w:r w:rsidRPr="002F11AF">
              <w:rPr>
                <w:spacing w:val="4"/>
              </w:rPr>
              <w:t>World Para Swimming</w:t>
            </w:r>
            <w:r w:rsidR="00D960BC" w:rsidRPr="002F11AF">
              <w:rPr>
                <w:spacing w:val="4"/>
              </w:rPr>
              <w:t>.</w:t>
            </w:r>
          </w:p>
        </w:tc>
      </w:tr>
      <w:tr w:rsidR="004864FE" w:rsidRPr="002F11AF" w14:paraId="0F38589F" w14:textId="77777777">
        <w:tc>
          <w:tcPr>
            <w:tcW w:w="2547" w:type="dxa"/>
          </w:tcPr>
          <w:p w14:paraId="7A03819F" w14:textId="77777777" w:rsidR="004864FE" w:rsidRPr="002F11AF" w:rsidRDefault="004864FE">
            <w:pPr>
              <w:pStyle w:val="BodyText"/>
              <w:tabs>
                <w:tab w:val="left" w:pos="2297"/>
              </w:tabs>
              <w:spacing w:before="105"/>
              <w:rPr>
                <w:b/>
                <w:spacing w:val="4"/>
              </w:rPr>
            </w:pPr>
            <w:r w:rsidRPr="002F11AF">
              <w:rPr>
                <w:b/>
                <w:spacing w:val="4"/>
              </w:rPr>
              <w:t>MQS</w:t>
            </w:r>
          </w:p>
        </w:tc>
        <w:tc>
          <w:tcPr>
            <w:tcW w:w="7943" w:type="dxa"/>
            <w:gridSpan w:val="2"/>
          </w:tcPr>
          <w:p w14:paraId="7390A5DF" w14:textId="77777777" w:rsidR="004864FE" w:rsidRPr="002F11AF" w:rsidRDefault="004864FE">
            <w:pPr>
              <w:pStyle w:val="BodyText"/>
              <w:tabs>
                <w:tab w:val="left" w:pos="2297"/>
              </w:tabs>
              <w:spacing w:before="105"/>
              <w:rPr>
                <w:spacing w:val="4"/>
              </w:rPr>
            </w:pPr>
            <w:r w:rsidRPr="002F11AF">
              <w:rPr>
                <w:spacing w:val="4"/>
              </w:rPr>
              <w:t xml:space="preserve">The Minimum Qualifying Standard, which is the time required to be eligible to </w:t>
            </w:r>
            <w:r>
              <w:rPr>
                <w:spacing w:val="4"/>
              </w:rPr>
              <w:t xml:space="preserve">enter an event at </w:t>
            </w:r>
            <w:r w:rsidRPr="002F11AF">
              <w:rPr>
                <w:spacing w:val="4"/>
              </w:rPr>
              <w:t>the 202</w:t>
            </w:r>
            <w:r>
              <w:rPr>
                <w:spacing w:val="4"/>
              </w:rPr>
              <w:t>3</w:t>
            </w:r>
            <w:r w:rsidRPr="002F11AF">
              <w:rPr>
                <w:spacing w:val="4"/>
              </w:rPr>
              <w:t xml:space="preserve"> </w:t>
            </w:r>
            <w:r>
              <w:rPr>
                <w:spacing w:val="4"/>
              </w:rPr>
              <w:t>Parapan American Games</w:t>
            </w:r>
            <w:r w:rsidRPr="00E103F1">
              <w:rPr>
                <w:spacing w:val="4"/>
              </w:rPr>
              <w:t xml:space="preserve">. (Appendix </w:t>
            </w:r>
            <w:r>
              <w:rPr>
                <w:spacing w:val="4"/>
              </w:rPr>
              <w:t>B)</w:t>
            </w:r>
          </w:p>
        </w:tc>
      </w:tr>
      <w:tr w:rsidR="00187FAD" w:rsidRPr="002F11AF" w14:paraId="686C412C" w14:textId="77777777" w:rsidTr="4ACED45C">
        <w:tc>
          <w:tcPr>
            <w:tcW w:w="2547" w:type="dxa"/>
          </w:tcPr>
          <w:p w14:paraId="36047189" w14:textId="4CE112C0" w:rsidR="00187FAD" w:rsidRPr="002F11AF" w:rsidRDefault="00187FAD" w:rsidP="001B4198">
            <w:pPr>
              <w:pStyle w:val="BodyText"/>
              <w:tabs>
                <w:tab w:val="left" w:pos="2297"/>
              </w:tabs>
              <w:spacing w:before="105"/>
              <w:rPr>
                <w:b/>
                <w:spacing w:val="4"/>
              </w:rPr>
            </w:pPr>
            <w:r w:rsidRPr="002F11AF">
              <w:rPr>
                <w:b/>
                <w:spacing w:val="4"/>
              </w:rPr>
              <w:t>MET</w:t>
            </w:r>
          </w:p>
        </w:tc>
        <w:tc>
          <w:tcPr>
            <w:tcW w:w="7943" w:type="dxa"/>
            <w:gridSpan w:val="2"/>
          </w:tcPr>
          <w:p w14:paraId="63846038" w14:textId="32D2F1E9" w:rsidR="00187FAD" w:rsidRPr="002F11AF" w:rsidRDefault="007174F0">
            <w:pPr>
              <w:pStyle w:val="BodyText"/>
              <w:tabs>
                <w:tab w:val="left" w:pos="2297"/>
              </w:tabs>
              <w:spacing w:before="105"/>
              <w:rPr>
                <w:spacing w:val="4"/>
              </w:rPr>
            </w:pPr>
            <w:r w:rsidRPr="002F11AF">
              <w:rPr>
                <w:spacing w:val="4"/>
              </w:rPr>
              <w:t>T</w:t>
            </w:r>
            <w:r w:rsidR="00187FAD" w:rsidRPr="002F11AF">
              <w:rPr>
                <w:spacing w:val="4"/>
              </w:rPr>
              <w:t xml:space="preserve">he Minimum Entry Time, which is the time required to enter an event at the </w:t>
            </w:r>
            <w:r w:rsidR="0001055C" w:rsidRPr="002F11AF">
              <w:rPr>
                <w:spacing w:val="4"/>
              </w:rPr>
              <w:t>202</w:t>
            </w:r>
            <w:r w:rsidR="0001055C">
              <w:rPr>
                <w:spacing w:val="4"/>
              </w:rPr>
              <w:t>3</w:t>
            </w:r>
            <w:r w:rsidR="0001055C" w:rsidRPr="002F11AF">
              <w:rPr>
                <w:spacing w:val="4"/>
              </w:rPr>
              <w:t xml:space="preserve"> </w:t>
            </w:r>
            <w:r w:rsidR="0001055C">
              <w:rPr>
                <w:spacing w:val="4"/>
              </w:rPr>
              <w:t>Parapan American Games</w:t>
            </w:r>
            <w:r w:rsidR="00831194">
              <w:rPr>
                <w:spacing w:val="4"/>
              </w:rPr>
              <w:t>,</w:t>
            </w:r>
            <w:r w:rsidR="00831194" w:rsidRPr="002F11AF">
              <w:rPr>
                <w:spacing w:val="4"/>
              </w:rPr>
              <w:t xml:space="preserve"> once</w:t>
            </w:r>
            <w:r w:rsidR="000E20B5" w:rsidRPr="002F11AF">
              <w:rPr>
                <w:spacing w:val="4"/>
              </w:rPr>
              <w:t xml:space="preserve"> the swimmer has achieved one Minimum Qualifying Standard (MQS</w:t>
            </w:r>
            <w:r w:rsidR="000E20B5" w:rsidRPr="00E103F1">
              <w:rPr>
                <w:spacing w:val="4"/>
              </w:rPr>
              <w:t>)</w:t>
            </w:r>
            <w:r w:rsidR="00244521" w:rsidRPr="00E103F1">
              <w:rPr>
                <w:spacing w:val="4"/>
              </w:rPr>
              <w:t>.</w:t>
            </w:r>
            <w:r w:rsidR="00A52F65" w:rsidRPr="00E103F1">
              <w:rPr>
                <w:spacing w:val="4"/>
              </w:rPr>
              <w:t xml:space="preserve"> (Appendix </w:t>
            </w:r>
            <w:r w:rsidR="00E77128">
              <w:rPr>
                <w:spacing w:val="4"/>
              </w:rPr>
              <w:t>B</w:t>
            </w:r>
            <w:r w:rsidR="00A52F65" w:rsidRPr="00E103F1">
              <w:rPr>
                <w:spacing w:val="4"/>
              </w:rPr>
              <w:t>)</w:t>
            </w:r>
          </w:p>
        </w:tc>
      </w:tr>
      <w:tr w:rsidR="00E6749F" w:rsidRPr="002F11AF" w14:paraId="1D6111EE" w14:textId="77777777">
        <w:tc>
          <w:tcPr>
            <w:tcW w:w="2547" w:type="dxa"/>
          </w:tcPr>
          <w:p w14:paraId="3F808B3A" w14:textId="33CAB715" w:rsidR="00E6749F" w:rsidRPr="007B1982" w:rsidRDefault="00E6749F">
            <w:pPr>
              <w:pStyle w:val="BodyText"/>
              <w:tabs>
                <w:tab w:val="left" w:pos="2297"/>
              </w:tabs>
              <w:spacing w:before="105"/>
              <w:rPr>
                <w:b/>
                <w:bCs/>
                <w:lang w:val="fr-CA"/>
              </w:rPr>
            </w:pPr>
            <w:r w:rsidRPr="007B1982">
              <w:rPr>
                <w:b/>
                <w:bCs/>
                <w:lang w:val="fr-CA"/>
              </w:rPr>
              <w:t>MQS Allocation</w:t>
            </w:r>
          </w:p>
        </w:tc>
        <w:tc>
          <w:tcPr>
            <w:tcW w:w="7943" w:type="dxa"/>
            <w:gridSpan w:val="2"/>
          </w:tcPr>
          <w:p w14:paraId="416A12D3" w14:textId="79FE774D" w:rsidR="00E6749F" w:rsidRDefault="00E6749F">
            <w:pPr>
              <w:pStyle w:val="BodyText"/>
              <w:tabs>
                <w:tab w:val="left" w:pos="2297"/>
              </w:tabs>
              <w:spacing w:before="105"/>
            </w:pPr>
            <w:r w:rsidRPr="71D3C061">
              <w:t>The primary means by which WPS allocate Qualification Slots to Nations for Maximum Team Size.</w:t>
            </w:r>
          </w:p>
        </w:tc>
      </w:tr>
      <w:tr w:rsidR="00EC45D1" w:rsidRPr="002F11AF" w14:paraId="3644A4DD" w14:textId="77777777" w:rsidTr="4ACED45C">
        <w:tc>
          <w:tcPr>
            <w:tcW w:w="2547" w:type="dxa"/>
          </w:tcPr>
          <w:p w14:paraId="562DB28D" w14:textId="764AC9B4" w:rsidR="00EC45D1" w:rsidRPr="00DA265F" w:rsidRDefault="00EC45D1" w:rsidP="001B4198">
            <w:pPr>
              <w:pStyle w:val="BodyText"/>
              <w:tabs>
                <w:tab w:val="left" w:pos="2297"/>
              </w:tabs>
              <w:spacing w:before="105"/>
              <w:rPr>
                <w:b/>
                <w:spacing w:val="4"/>
              </w:rPr>
            </w:pPr>
            <w:bookmarkStart w:id="1" w:name="Returning_Senior_Team_Member"/>
            <w:r w:rsidRPr="00DA265F">
              <w:rPr>
                <w:b/>
                <w:spacing w:val="4"/>
              </w:rPr>
              <w:t>Returning Senior Team Member</w:t>
            </w:r>
            <w:bookmarkEnd w:id="1"/>
          </w:p>
        </w:tc>
        <w:tc>
          <w:tcPr>
            <w:tcW w:w="7943" w:type="dxa"/>
            <w:gridSpan w:val="2"/>
          </w:tcPr>
          <w:p w14:paraId="3227A729" w14:textId="66BDAAC4" w:rsidR="00EC45D1" w:rsidRPr="00DA265F" w:rsidRDefault="00EC45D1">
            <w:pPr>
              <w:pStyle w:val="BodyText"/>
              <w:tabs>
                <w:tab w:val="left" w:pos="2297"/>
              </w:tabs>
              <w:spacing w:before="105"/>
              <w:rPr>
                <w:spacing w:val="4"/>
              </w:rPr>
            </w:pPr>
            <w:r w:rsidRPr="00DA265F">
              <w:rPr>
                <w:spacing w:val="4"/>
              </w:rPr>
              <w:t xml:space="preserve">For the purposes </w:t>
            </w:r>
            <w:r w:rsidR="00EA0306" w:rsidRPr="00DA265F">
              <w:rPr>
                <w:spacing w:val="4"/>
              </w:rPr>
              <w:t xml:space="preserve">of these criteria, a Returning Senior Team Member is </w:t>
            </w:r>
            <w:r w:rsidR="0039787C" w:rsidRPr="00DA265F">
              <w:rPr>
                <w:spacing w:val="4"/>
              </w:rPr>
              <w:t xml:space="preserve">defined as </w:t>
            </w:r>
            <w:r w:rsidR="0034616A" w:rsidRPr="00DA265F">
              <w:rPr>
                <w:spacing w:val="4"/>
              </w:rPr>
              <w:t>a</w:t>
            </w:r>
            <w:r w:rsidR="0039787C" w:rsidRPr="00DA265F">
              <w:rPr>
                <w:spacing w:val="4"/>
              </w:rPr>
              <w:t xml:space="preserve"> swimmer having previously </w:t>
            </w:r>
            <w:r w:rsidR="005707D0" w:rsidRPr="00DA265F">
              <w:rPr>
                <w:spacing w:val="4"/>
              </w:rPr>
              <w:t>competed</w:t>
            </w:r>
            <w:r w:rsidR="00262E3E" w:rsidRPr="00DA265F">
              <w:rPr>
                <w:spacing w:val="4"/>
              </w:rPr>
              <w:t xml:space="preserve"> </w:t>
            </w:r>
            <w:r w:rsidR="006376AD" w:rsidRPr="00DA265F">
              <w:rPr>
                <w:spacing w:val="4"/>
              </w:rPr>
              <w:t>for</w:t>
            </w:r>
            <w:r w:rsidR="0039787C" w:rsidRPr="00DA265F">
              <w:rPr>
                <w:spacing w:val="4"/>
              </w:rPr>
              <w:t xml:space="preserve"> Canada at </w:t>
            </w:r>
            <w:r w:rsidR="007C5D72">
              <w:rPr>
                <w:spacing w:val="4"/>
              </w:rPr>
              <w:t>any</w:t>
            </w:r>
            <w:r w:rsidR="006D2CF5" w:rsidRPr="00DA265F">
              <w:rPr>
                <w:spacing w:val="4"/>
              </w:rPr>
              <w:t xml:space="preserve"> Paralympic Games, IPC or WPS World Swimming Championships (Long Course or Short Course), Parapan American Games or Pan Pacific Para Swimming C</w:t>
            </w:r>
            <w:r w:rsidR="00597DEE" w:rsidRPr="00DA265F">
              <w:rPr>
                <w:spacing w:val="4"/>
              </w:rPr>
              <w:t>hampionships.</w:t>
            </w:r>
          </w:p>
        </w:tc>
      </w:tr>
      <w:tr w:rsidR="00187FAD" w:rsidRPr="002F11AF" w14:paraId="603372B5" w14:textId="77777777" w:rsidTr="4ACED45C">
        <w:tc>
          <w:tcPr>
            <w:tcW w:w="2547" w:type="dxa"/>
          </w:tcPr>
          <w:p w14:paraId="3D86BD64" w14:textId="046041E9" w:rsidR="00187FAD" w:rsidRPr="002F11AF" w:rsidRDefault="00187FAD" w:rsidP="001B4198">
            <w:pPr>
              <w:pStyle w:val="BodyText"/>
              <w:tabs>
                <w:tab w:val="left" w:pos="2297"/>
              </w:tabs>
              <w:spacing w:before="105"/>
              <w:rPr>
                <w:b/>
                <w:spacing w:val="4"/>
              </w:rPr>
            </w:pPr>
            <w:r w:rsidRPr="002F11AF">
              <w:rPr>
                <w:b/>
                <w:spacing w:val="4"/>
              </w:rPr>
              <w:t>WPS Recognized Competitions</w:t>
            </w:r>
          </w:p>
        </w:tc>
        <w:tc>
          <w:tcPr>
            <w:tcW w:w="7943" w:type="dxa"/>
            <w:gridSpan w:val="2"/>
          </w:tcPr>
          <w:p w14:paraId="751C77F9" w14:textId="6E3B1C69" w:rsidR="00187FAD" w:rsidRPr="002F11AF" w:rsidRDefault="007174F0">
            <w:pPr>
              <w:pStyle w:val="BodyText"/>
              <w:tabs>
                <w:tab w:val="left" w:pos="2297"/>
              </w:tabs>
              <w:spacing w:before="105"/>
              <w:rPr>
                <w:spacing w:val="4"/>
              </w:rPr>
            </w:pPr>
            <w:r w:rsidRPr="002F11AF">
              <w:rPr>
                <w:spacing w:val="4"/>
              </w:rPr>
              <w:t>C</w:t>
            </w:r>
            <w:r w:rsidR="00187FAD" w:rsidRPr="002F11AF">
              <w:rPr>
                <w:spacing w:val="4"/>
              </w:rPr>
              <w:t xml:space="preserve">ompetitions </w:t>
            </w:r>
            <w:r w:rsidR="007C5087" w:rsidRPr="002F11AF">
              <w:rPr>
                <w:spacing w:val="4"/>
              </w:rPr>
              <w:t>sanctioned</w:t>
            </w:r>
            <w:r w:rsidR="00187FAD" w:rsidRPr="002F11AF">
              <w:rPr>
                <w:spacing w:val="4"/>
              </w:rPr>
              <w:t xml:space="preserve"> by WPS for the purposes of establishing MQS / MET and for the allowance of times to be entered </w:t>
            </w:r>
            <w:r w:rsidR="00027B6D" w:rsidRPr="002F11AF">
              <w:rPr>
                <w:spacing w:val="4"/>
              </w:rPr>
              <w:t>into</w:t>
            </w:r>
            <w:r w:rsidR="00187FAD" w:rsidRPr="002F11AF">
              <w:rPr>
                <w:spacing w:val="4"/>
              </w:rPr>
              <w:t xml:space="preserve"> the IPC Sport Data Management System (SDMS) for World Rankings</w:t>
            </w:r>
            <w:r w:rsidR="00D960BC" w:rsidRPr="002F11AF">
              <w:rPr>
                <w:spacing w:val="4"/>
              </w:rPr>
              <w:t>.</w:t>
            </w:r>
          </w:p>
        </w:tc>
      </w:tr>
      <w:tr w:rsidR="00187FAD" w:rsidRPr="002F11AF" w14:paraId="008C8AA3" w14:textId="77777777" w:rsidTr="4ACED45C">
        <w:tc>
          <w:tcPr>
            <w:tcW w:w="2547" w:type="dxa"/>
          </w:tcPr>
          <w:p w14:paraId="3FEE678B" w14:textId="75A6AE70" w:rsidR="00187FAD" w:rsidRPr="002F11AF" w:rsidRDefault="00187FAD" w:rsidP="001B4198">
            <w:pPr>
              <w:pStyle w:val="BodyText"/>
              <w:tabs>
                <w:tab w:val="left" w:pos="2297"/>
              </w:tabs>
              <w:spacing w:before="105"/>
              <w:rPr>
                <w:b/>
                <w:spacing w:val="4"/>
              </w:rPr>
            </w:pPr>
            <w:r w:rsidRPr="002F11AF">
              <w:rPr>
                <w:b/>
                <w:spacing w:val="4"/>
              </w:rPr>
              <w:t>SDMS</w:t>
            </w:r>
          </w:p>
        </w:tc>
        <w:tc>
          <w:tcPr>
            <w:tcW w:w="7943" w:type="dxa"/>
            <w:gridSpan w:val="2"/>
          </w:tcPr>
          <w:p w14:paraId="38070661" w14:textId="523B8029" w:rsidR="00187FAD" w:rsidRPr="002F11AF" w:rsidRDefault="007174F0">
            <w:pPr>
              <w:pStyle w:val="BodyText"/>
              <w:tabs>
                <w:tab w:val="left" w:pos="2297"/>
              </w:tabs>
              <w:spacing w:before="105"/>
              <w:rPr>
                <w:spacing w:val="4"/>
              </w:rPr>
            </w:pPr>
            <w:r w:rsidRPr="002F11AF">
              <w:rPr>
                <w:spacing w:val="4"/>
              </w:rPr>
              <w:t>T</w:t>
            </w:r>
            <w:r w:rsidR="00D960BC" w:rsidRPr="002F11AF">
              <w:rPr>
                <w:spacing w:val="4"/>
              </w:rPr>
              <w:t xml:space="preserve">he </w:t>
            </w:r>
            <w:r w:rsidR="00187FAD" w:rsidRPr="002F11AF">
              <w:rPr>
                <w:spacing w:val="4"/>
              </w:rPr>
              <w:t>IPC Sport Data Management System</w:t>
            </w:r>
            <w:r w:rsidR="00D960BC" w:rsidRPr="002F11AF">
              <w:rPr>
                <w:spacing w:val="4"/>
              </w:rPr>
              <w:t>.</w:t>
            </w:r>
          </w:p>
        </w:tc>
      </w:tr>
      <w:tr w:rsidR="001D7B6B" w:rsidRPr="002F11AF" w14:paraId="58181CF4" w14:textId="77777777" w:rsidTr="4ACED45C">
        <w:tc>
          <w:tcPr>
            <w:tcW w:w="2547" w:type="dxa"/>
          </w:tcPr>
          <w:p w14:paraId="03905243" w14:textId="17810815" w:rsidR="001D7B6B" w:rsidRPr="002F11AF" w:rsidRDefault="001D7B6B" w:rsidP="001B4198">
            <w:pPr>
              <w:pStyle w:val="BodyText"/>
              <w:tabs>
                <w:tab w:val="left" w:pos="2297"/>
              </w:tabs>
              <w:spacing w:before="105"/>
              <w:rPr>
                <w:b/>
                <w:spacing w:val="4"/>
              </w:rPr>
            </w:pPr>
            <w:r w:rsidRPr="002F11AF">
              <w:rPr>
                <w:b/>
                <w:spacing w:val="4"/>
              </w:rPr>
              <w:t>Canadian Para Swimming Points</w:t>
            </w:r>
          </w:p>
        </w:tc>
        <w:tc>
          <w:tcPr>
            <w:tcW w:w="7943" w:type="dxa"/>
            <w:gridSpan w:val="2"/>
          </w:tcPr>
          <w:p w14:paraId="52B07F7F" w14:textId="1C568562" w:rsidR="001D7B6B" w:rsidRPr="002F11AF" w:rsidRDefault="001D7B6B">
            <w:pPr>
              <w:pStyle w:val="BodyText"/>
              <w:tabs>
                <w:tab w:val="left" w:pos="2297"/>
              </w:tabs>
              <w:spacing w:before="105"/>
              <w:rPr>
                <w:spacing w:val="4"/>
              </w:rPr>
            </w:pPr>
            <w:r w:rsidRPr="002F11AF">
              <w:rPr>
                <w:spacing w:val="4"/>
              </w:rPr>
              <w:t>Point scoring system designed by Swimming Canada which assigns a score to each performance in a Para Swimming event.</w:t>
            </w:r>
          </w:p>
        </w:tc>
      </w:tr>
      <w:tr w:rsidR="00850D2D" w:rsidRPr="002F11AF" w14:paraId="21E8013C" w14:textId="77777777" w:rsidTr="4ACED45C">
        <w:tc>
          <w:tcPr>
            <w:tcW w:w="2547" w:type="dxa"/>
          </w:tcPr>
          <w:p w14:paraId="4AF9E55C" w14:textId="5DCC685A" w:rsidR="00850D2D" w:rsidRDefault="00850D2D" w:rsidP="001B4198">
            <w:pPr>
              <w:pStyle w:val="BodyText"/>
              <w:tabs>
                <w:tab w:val="left" w:pos="2297"/>
              </w:tabs>
              <w:spacing w:before="105"/>
              <w:rPr>
                <w:b/>
                <w:spacing w:val="4"/>
              </w:rPr>
            </w:pPr>
            <w:r>
              <w:rPr>
                <w:b/>
                <w:spacing w:val="4"/>
              </w:rPr>
              <w:t xml:space="preserve">The </w:t>
            </w:r>
            <w:r w:rsidR="00D36358">
              <w:rPr>
                <w:b/>
                <w:spacing w:val="4"/>
              </w:rPr>
              <w:t xml:space="preserve">Selection </w:t>
            </w:r>
            <w:r>
              <w:rPr>
                <w:b/>
                <w:spacing w:val="4"/>
              </w:rPr>
              <w:t>Committee</w:t>
            </w:r>
          </w:p>
        </w:tc>
        <w:tc>
          <w:tcPr>
            <w:tcW w:w="7943" w:type="dxa"/>
            <w:gridSpan w:val="2"/>
          </w:tcPr>
          <w:p w14:paraId="6FE0E617" w14:textId="54720DC6" w:rsidR="00850D2D" w:rsidRPr="002F11AF" w:rsidRDefault="00850D2D">
            <w:pPr>
              <w:pStyle w:val="BodyText"/>
              <w:tabs>
                <w:tab w:val="left" w:pos="2297"/>
              </w:tabs>
              <w:spacing w:before="105"/>
              <w:rPr>
                <w:spacing w:val="4"/>
              </w:rPr>
            </w:pPr>
            <w:r>
              <w:t xml:space="preserve">The </w:t>
            </w:r>
            <w:r w:rsidRPr="002F11AF">
              <w:t>Swimming Canada</w:t>
            </w:r>
            <w:r>
              <w:t xml:space="preserve"> Para Swimming</w:t>
            </w:r>
            <w:r w:rsidRPr="002F11AF">
              <w:t xml:space="preserve"> Selection Committee</w:t>
            </w:r>
          </w:p>
        </w:tc>
      </w:tr>
      <w:tr w:rsidR="00572342" w:rsidRPr="002F11AF" w14:paraId="61EDB417" w14:textId="77777777" w:rsidTr="4ACED45C">
        <w:tc>
          <w:tcPr>
            <w:tcW w:w="2547" w:type="dxa"/>
          </w:tcPr>
          <w:p w14:paraId="6C916F47" w14:textId="79F82512" w:rsidR="00572342" w:rsidRPr="002F11AF" w:rsidRDefault="00BA3A6E" w:rsidP="001B4198">
            <w:pPr>
              <w:pStyle w:val="BodyText"/>
              <w:tabs>
                <w:tab w:val="left" w:pos="2297"/>
              </w:tabs>
              <w:spacing w:before="105"/>
              <w:rPr>
                <w:b/>
                <w:spacing w:val="4"/>
              </w:rPr>
            </w:pPr>
            <w:r>
              <w:rPr>
                <w:b/>
                <w:spacing w:val="4"/>
              </w:rPr>
              <w:t>WPS</w:t>
            </w:r>
            <w:r w:rsidR="00572342" w:rsidRPr="002F11AF">
              <w:rPr>
                <w:b/>
                <w:spacing w:val="4"/>
              </w:rPr>
              <w:t xml:space="preserve"> Points</w:t>
            </w:r>
          </w:p>
        </w:tc>
        <w:tc>
          <w:tcPr>
            <w:tcW w:w="7943" w:type="dxa"/>
            <w:gridSpan w:val="2"/>
          </w:tcPr>
          <w:p w14:paraId="2266EF0E" w14:textId="0B5DF52D" w:rsidR="00572342" w:rsidRPr="002F11AF" w:rsidRDefault="00572342">
            <w:pPr>
              <w:pStyle w:val="BodyText"/>
              <w:tabs>
                <w:tab w:val="left" w:pos="2297"/>
              </w:tabs>
              <w:spacing w:before="105"/>
              <w:rPr>
                <w:spacing w:val="4"/>
              </w:rPr>
            </w:pPr>
            <w:r w:rsidRPr="002F11AF">
              <w:rPr>
                <w:spacing w:val="4"/>
              </w:rPr>
              <w:t>Point scoring system designed by World Para Swimming which assigns a score to each performance in a Para Swimming event.</w:t>
            </w:r>
          </w:p>
        </w:tc>
      </w:tr>
      <w:tr w:rsidR="001A4BFE" w:rsidRPr="002F11AF" w14:paraId="2E584950" w14:textId="77777777" w:rsidTr="4ACED45C">
        <w:tc>
          <w:tcPr>
            <w:tcW w:w="2547" w:type="dxa"/>
          </w:tcPr>
          <w:p w14:paraId="7E077CC1" w14:textId="072F3A75" w:rsidR="001A4BFE" w:rsidRPr="002F11AF" w:rsidRDefault="001A4BFE" w:rsidP="001B4198">
            <w:pPr>
              <w:pStyle w:val="BodyText"/>
              <w:tabs>
                <w:tab w:val="left" w:pos="2297"/>
              </w:tabs>
              <w:spacing w:before="105"/>
              <w:rPr>
                <w:b/>
                <w:spacing w:val="4"/>
              </w:rPr>
            </w:pPr>
            <w:r w:rsidRPr="002F11AF">
              <w:rPr>
                <w:b/>
                <w:spacing w:val="4"/>
              </w:rPr>
              <w:t>Classification</w:t>
            </w:r>
          </w:p>
        </w:tc>
        <w:tc>
          <w:tcPr>
            <w:tcW w:w="7943" w:type="dxa"/>
            <w:gridSpan w:val="2"/>
          </w:tcPr>
          <w:p w14:paraId="0049E80F" w14:textId="08F1B86E" w:rsidR="001A4BFE" w:rsidRPr="002F11AF" w:rsidRDefault="007174F0">
            <w:pPr>
              <w:pStyle w:val="BodyText"/>
              <w:tabs>
                <w:tab w:val="left" w:pos="2297"/>
              </w:tabs>
              <w:spacing w:before="105"/>
              <w:rPr>
                <w:spacing w:val="4"/>
              </w:rPr>
            </w:pPr>
            <w:r w:rsidRPr="002F11AF">
              <w:rPr>
                <w:spacing w:val="4"/>
              </w:rPr>
              <w:t>R</w:t>
            </w:r>
            <w:r w:rsidR="00D960BC" w:rsidRPr="002F11AF">
              <w:rPr>
                <w:spacing w:val="4"/>
              </w:rPr>
              <w:t xml:space="preserve">efers to the </w:t>
            </w:r>
            <w:r w:rsidR="001A4BFE" w:rsidRPr="002F11AF">
              <w:rPr>
                <w:spacing w:val="4"/>
              </w:rPr>
              <w:t>process used by WPS to minimize the impact of impairments on sport performance</w:t>
            </w:r>
            <w:r w:rsidR="00D960BC" w:rsidRPr="002F11AF">
              <w:rPr>
                <w:spacing w:val="4"/>
              </w:rPr>
              <w:t>.</w:t>
            </w:r>
          </w:p>
        </w:tc>
      </w:tr>
      <w:tr w:rsidR="006E1890" w:rsidRPr="002F11AF" w14:paraId="199AA575" w14:textId="77777777" w:rsidTr="00C834D6">
        <w:trPr>
          <w:trHeight w:val="537"/>
        </w:trPr>
        <w:tc>
          <w:tcPr>
            <w:tcW w:w="2547" w:type="dxa"/>
          </w:tcPr>
          <w:p w14:paraId="1225BD4A" w14:textId="70F4CFAE" w:rsidR="006E1890" w:rsidRPr="005A1AB7" w:rsidRDefault="006E1890" w:rsidP="001B4198">
            <w:pPr>
              <w:pStyle w:val="BodyText"/>
              <w:tabs>
                <w:tab w:val="left" w:pos="2297"/>
              </w:tabs>
              <w:spacing w:before="105"/>
              <w:rPr>
                <w:b/>
                <w:bCs/>
              </w:rPr>
            </w:pPr>
            <w:r w:rsidRPr="005A1AB7">
              <w:rPr>
                <w:b/>
                <w:bCs/>
              </w:rPr>
              <w:t>Classification Review</w:t>
            </w:r>
          </w:p>
        </w:tc>
        <w:tc>
          <w:tcPr>
            <w:tcW w:w="7943" w:type="dxa"/>
            <w:gridSpan w:val="2"/>
          </w:tcPr>
          <w:p w14:paraId="4CDB7169" w14:textId="621A97EB" w:rsidR="006E1890" w:rsidRPr="00382CAA" w:rsidRDefault="00382CAA" w:rsidP="00F9564D">
            <w:pPr>
              <w:pStyle w:val="BodyText"/>
              <w:tabs>
                <w:tab w:val="left" w:pos="2297"/>
              </w:tabs>
              <w:spacing w:before="105"/>
              <w:rPr>
                <w:rFonts w:ascii="Times New Roman" w:eastAsia="Times New Roman" w:hAnsi="Times New Roman" w:cs="Times New Roman"/>
                <w:lang w:eastAsia="en-US" w:bidi="ar-SA"/>
              </w:rPr>
            </w:pPr>
            <w:r w:rsidRPr="00F9564D">
              <w:rPr>
                <w:spacing w:val="4"/>
              </w:rPr>
              <w:t>An</w:t>
            </w:r>
            <w:r>
              <w:rPr>
                <w:color w:val="000000"/>
              </w:rPr>
              <w:t xml:space="preserve"> athlete may be required to undertake a Review if the Classification Panel believes that further Athlete Evaluation will be required. Every Sport Class Evaluation will result in a Sport Class Status than can include Confirmed – C (no review required), Review – R (must be classified again at the earliest opportunity), Medical Review – a progressive underlying health condition merits a new evaluation, Fixed Date Review ie R2023 – the nature of the qualifying impairment and/or the age of the athlete </w:t>
            </w:r>
            <w:r>
              <w:rPr>
                <w:color w:val="000000"/>
              </w:rPr>
              <w:lastRenderedPageBreak/>
              <w:t>requires a new evaluation but not before the year indicated.</w:t>
            </w:r>
          </w:p>
        </w:tc>
      </w:tr>
      <w:tr w:rsidR="00187FAD" w:rsidRPr="002F11AF" w14:paraId="16DE7E2A" w14:textId="77777777" w:rsidTr="4ACED45C">
        <w:tc>
          <w:tcPr>
            <w:tcW w:w="2547" w:type="dxa"/>
          </w:tcPr>
          <w:p w14:paraId="30C46F48" w14:textId="594D5705" w:rsidR="00187FAD" w:rsidRPr="002F11AF" w:rsidRDefault="00187FAD" w:rsidP="001B4198">
            <w:pPr>
              <w:pStyle w:val="BodyText"/>
              <w:tabs>
                <w:tab w:val="left" w:pos="2297"/>
              </w:tabs>
              <w:spacing w:before="105"/>
              <w:rPr>
                <w:b/>
                <w:spacing w:val="4"/>
              </w:rPr>
            </w:pPr>
            <w:r w:rsidRPr="002F11AF">
              <w:rPr>
                <w:b/>
                <w:spacing w:val="4"/>
              </w:rPr>
              <w:lastRenderedPageBreak/>
              <w:t>WPS Sport Class</w:t>
            </w:r>
          </w:p>
        </w:tc>
        <w:tc>
          <w:tcPr>
            <w:tcW w:w="7943" w:type="dxa"/>
            <w:gridSpan w:val="2"/>
          </w:tcPr>
          <w:p w14:paraId="7AEDFBB6" w14:textId="0C982242" w:rsidR="00187FAD" w:rsidRPr="002F11AF" w:rsidRDefault="007174F0">
            <w:pPr>
              <w:pStyle w:val="BodyText"/>
              <w:tabs>
                <w:tab w:val="left" w:pos="2297"/>
              </w:tabs>
              <w:spacing w:before="105"/>
              <w:rPr>
                <w:spacing w:val="4"/>
              </w:rPr>
            </w:pPr>
            <w:r w:rsidRPr="002F11AF">
              <w:rPr>
                <w:spacing w:val="4"/>
              </w:rPr>
              <w:t>A</w:t>
            </w:r>
            <w:r w:rsidR="004206E7" w:rsidRPr="002F11AF">
              <w:rPr>
                <w:spacing w:val="4"/>
              </w:rPr>
              <w:t xml:space="preserve"> category defined by WPS in the Classification Rules </w:t>
            </w:r>
            <w:r w:rsidR="004206E7" w:rsidRPr="002F11AF">
              <w:rPr>
                <w:color w:val="0432FF"/>
                <w:spacing w:val="4"/>
              </w:rPr>
              <w:t>(</w:t>
            </w:r>
            <w:hyperlink r:id="rId11" w:history="1">
              <w:r w:rsidR="004206E7" w:rsidRPr="002F11AF">
                <w:rPr>
                  <w:color w:val="0432FF"/>
                  <w:spacing w:val="4"/>
                  <w:u w:val="single"/>
                </w:rPr>
                <w:t>https://swimming.ca/content/uploads/2018/11/WPS-CLASSIFICATION-RULES-AND-REGULATIONS-JANUARY-2018-1.pdf</w:t>
              </w:r>
            </w:hyperlink>
            <w:r w:rsidR="004206E7" w:rsidRPr="002F11AF">
              <w:rPr>
                <w:color w:val="0432FF"/>
                <w:spacing w:val="4"/>
                <w:u w:val="single"/>
              </w:rPr>
              <w:t>)</w:t>
            </w:r>
            <w:r w:rsidR="004206E7" w:rsidRPr="002F11AF">
              <w:rPr>
                <w:color w:val="0432FF"/>
                <w:spacing w:val="4"/>
              </w:rPr>
              <w:t xml:space="preserve"> </w:t>
            </w:r>
            <w:r w:rsidR="004206E7" w:rsidRPr="002F11AF">
              <w:rPr>
                <w:spacing w:val="4"/>
              </w:rPr>
              <w:t xml:space="preserve">, in which swimmers are grouped by reference to the impact of an Eligible Impairment on their ability to execute the specific tasks and activities fundamental to a sport. </w:t>
            </w:r>
          </w:p>
        </w:tc>
      </w:tr>
      <w:tr w:rsidR="00D960BC" w:rsidRPr="002F11AF" w14:paraId="2A5D4AC2" w14:textId="77777777" w:rsidTr="4ACED45C">
        <w:tc>
          <w:tcPr>
            <w:tcW w:w="10490" w:type="dxa"/>
            <w:gridSpan w:val="3"/>
          </w:tcPr>
          <w:p w14:paraId="75F09A53" w14:textId="77777777" w:rsidR="00D960BC" w:rsidRPr="002F11AF" w:rsidRDefault="00D960BC" w:rsidP="001B4198">
            <w:pPr>
              <w:rPr>
                <w:sz w:val="20"/>
                <w:szCs w:val="20"/>
              </w:rPr>
            </w:pPr>
          </w:p>
        </w:tc>
      </w:tr>
      <w:tr w:rsidR="00D960BC" w:rsidRPr="002F11AF" w14:paraId="1E20BCAC" w14:textId="77777777" w:rsidTr="4ACED45C">
        <w:tc>
          <w:tcPr>
            <w:tcW w:w="9493" w:type="dxa"/>
            <w:gridSpan w:val="2"/>
          </w:tcPr>
          <w:p w14:paraId="0293A160" w14:textId="04870091" w:rsidR="00D960BC" w:rsidRPr="002F11AF" w:rsidRDefault="00D960BC" w:rsidP="001B4198">
            <w:pPr>
              <w:rPr>
                <w:sz w:val="20"/>
                <w:szCs w:val="20"/>
              </w:rPr>
            </w:pPr>
            <w:r w:rsidRPr="002F11AF">
              <w:rPr>
                <w:sz w:val="20"/>
                <w:szCs w:val="20"/>
              </w:rPr>
              <w:t>The following are valid WPS Sport Classes</w:t>
            </w:r>
          </w:p>
        </w:tc>
        <w:tc>
          <w:tcPr>
            <w:tcW w:w="997" w:type="dxa"/>
          </w:tcPr>
          <w:p w14:paraId="74A2A1A9" w14:textId="77777777" w:rsidR="00D960BC" w:rsidRPr="002F11AF" w:rsidRDefault="00D960BC">
            <w:pPr>
              <w:rPr>
                <w:sz w:val="20"/>
                <w:szCs w:val="20"/>
              </w:rPr>
            </w:pPr>
          </w:p>
        </w:tc>
      </w:tr>
      <w:tr w:rsidR="00D960BC" w:rsidRPr="002F11AF" w14:paraId="20BF9930" w14:textId="77777777" w:rsidTr="4ACED45C">
        <w:tc>
          <w:tcPr>
            <w:tcW w:w="2547" w:type="dxa"/>
          </w:tcPr>
          <w:p w14:paraId="1FCBE462" w14:textId="72FF933D" w:rsidR="00D960BC" w:rsidRPr="002360E1" w:rsidRDefault="002360E1" w:rsidP="002360E1">
            <w:pPr>
              <w:pStyle w:val="BodyText"/>
              <w:tabs>
                <w:tab w:val="left" w:pos="1591"/>
              </w:tabs>
              <w:spacing w:before="105"/>
              <w:rPr>
                <w:b/>
                <w:spacing w:val="4"/>
              </w:rPr>
            </w:pPr>
            <w:r>
              <w:rPr>
                <w:b/>
                <w:spacing w:val="4"/>
              </w:rPr>
              <w:tab/>
            </w:r>
            <w:r w:rsidR="00D960BC" w:rsidRPr="002360E1">
              <w:rPr>
                <w:b/>
                <w:spacing w:val="4"/>
              </w:rPr>
              <w:t>PI</w:t>
            </w:r>
          </w:p>
        </w:tc>
        <w:tc>
          <w:tcPr>
            <w:tcW w:w="6946" w:type="dxa"/>
          </w:tcPr>
          <w:p w14:paraId="3768A601" w14:textId="75B25EEE" w:rsidR="00D960BC" w:rsidRPr="002360E1" w:rsidRDefault="00D960BC" w:rsidP="001B4198">
            <w:pPr>
              <w:rPr>
                <w:spacing w:val="4"/>
                <w:sz w:val="20"/>
                <w:szCs w:val="20"/>
              </w:rPr>
            </w:pPr>
            <w:r w:rsidRPr="002360E1">
              <w:rPr>
                <w:spacing w:val="4"/>
                <w:sz w:val="20"/>
                <w:szCs w:val="20"/>
              </w:rPr>
              <w:t>Physical Impairment and denotes a swimmer who has a physical impairment and holds a Sport Class</w:t>
            </w:r>
          </w:p>
        </w:tc>
        <w:tc>
          <w:tcPr>
            <w:tcW w:w="997" w:type="dxa"/>
          </w:tcPr>
          <w:p w14:paraId="6C0541F1" w14:textId="7B0A71B1" w:rsidR="00D960BC" w:rsidRPr="002F11AF" w:rsidRDefault="00D960BC">
            <w:pPr>
              <w:rPr>
                <w:b/>
                <w:bCs/>
                <w:sz w:val="20"/>
                <w:szCs w:val="20"/>
              </w:rPr>
            </w:pPr>
            <w:r w:rsidRPr="002F11AF">
              <w:rPr>
                <w:b/>
                <w:bCs/>
                <w:sz w:val="20"/>
                <w:szCs w:val="20"/>
              </w:rPr>
              <w:t xml:space="preserve">1 – 10 </w:t>
            </w:r>
          </w:p>
        </w:tc>
      </w:tr>
      <w:tr w:rsidR="00D960BC" w:rsidRPr="002F11AF" w14:paraId="4223D244" w14:textId="77777777" w:rsidTr="4ACED45C">
        <w:tc>
          <w:tcPr>
            <w:tcW w:w="2547" w:type="dxa"/>
          </w:tcPr>
          <w:p w14:paraId="2BB54E47" w14:textId="51C0782E" w:rsidR="00D960BC" w:rsidRPr="002360E1" w:rsidRDefault="002360E1" w:rsidP="002360E1">
            <w:pPr>
              <w:pStyle w:val="BodyText"/>
              <w:tabs>
                <w:tab w:val="left" w:pos="1591"/>
              </w:tabs>
              <w:spacing w:before="105"/>
              <w:rPr>
                <w:b/>
                <w:spacing w:val="4"/>
              </w:rPr>
            </w:pPr>
            <w:r>
              <w:rPr>
                <w:b/>
                <w:spacing w:val="4"/>
              </w:rPr>
              <w:tab/>
            </w:r>
            <w:r w:rsidR="00D960BC" w:rsidRPr="002360E1">
              <w:rPr>
                <w:b/>
                <w:spacing w:val="4"/>
              </w:rPr>
              <w:t>II</w:t>
            </w:r>
          </w:p>
        </w:tc>
        <w:tc>
          <w:tcPr>
            <w:tcW w:w="6946" w:type="dxa"/>
          </w:tcPr>
          <w:p w14:paraId="6588C937" w14:textId="10136230" w:rsidR="00D960BC" w:rsidRPr="002360E1" w:rsidRDefault="00DF4EBA" w:rsidP="001B4198">
            <w:pPr>
              <w:rPr>
                <w:spacing w:val="4"/>
                <w:sz w:val="20"/>
                <w:szCs w:val="20"/>
              </w:rPr>
            </w:pPr>
            <w:r w:rsidRPr="002360E1">
              <w:rPr>
                <w:spacing w:val="4"/>
                <w:sz w:val="20"/>
                <w:szCs w:val="20"/>
              </w:rPr>
              <w:t>I</w:t>
            </w:r>
            <w:r w:rsidR="00D960BC" w:rsidRPr="002360E1">
              <w:rPr>
                <w:spacing w:val="4"/>
                <w:sz w:val="20"/>
                <w:szCs w:val="20"/>
              </w:rPr>
              <w:t xml:space="preserve">ntellectual </w:t>
            </w:r>
            <w:r w:rsidRPr="002360E1">
              <w:rPr>
                <w:spacing w:val="4"/>
                <w:sz w:val="20"/>
                <w:szCs w:val="20"/>
              </w:rPr>
              <w:t>I</w:t>
            </w:r>
            <w:r w:rsidR="00D960BC" w:rsidRPr="002360E1">
              <w:rPr>
                <w:spacing w:val="4"/>
                <w:sz w:val="20"/>
                <w:szCs w:val="20"/>
              </w:rPr>
              <w:t>mpairment and denotes a swimmer who has an intellectual impairment and holds a Sport Class</w:t>
            </w:r>
          </w:p>
        </w:tc>
        <w:tc>
          <w:tcPr>
            <w:tcW w:w="997" w:type="dxa"/>
          </w:tcPr>
          <w:p w14:paraId="4B9C3180" w14:textId="46261DBA" w:rsidR="00D960BC" w:rsidRPr="002F11AF" w:rsidRDefault="00D960BC">
            <w:pPr>
              <w:rPr>
                <w:b/>
                <w:bCs/>
                <w:sz w:val="20"/>
                <w:szCs w:val="20"/>
              </w:rPr>
            </w:pPr>
            <w:r w:rsidRPr="002F11AF">
              <w:rPr>
                <w:b/>
                <w:bCs/>
                <w:sz w:val="20"/>
                <w:szCs w:val="20"/>
              </w:rPr>
              <w:t>14</w:t>
            </w:r>
          </w:p>
        </w:tc>
      </w:tr>
      <w:tr w:rsidR="00D960BC" w:rsidRPr="002F11AF" w14:paraId="71757D10" w14:textId="77777777" w:rsidTr="4ACED45C">
        <w:tc>
          <w:tcPr>
            <w:tcW w:w="2547" w:type="dxa"/>
          </w:tcPr>
          <w:p w14:paraId="7908FDAB" w14:textId="5FCF61A3" w:rsidR="00D960BC" w:rsidRPr="002360E1" w:rsidRDefault="002360E1" w:rsidP="002360E1">
            <w:pPr>
              <w:pStyle w:val="BodyText"/>
              <w:tabs>
                <w:tab w:val="left" w:pos="1591"/>
              </w:tabs>
              <w:spacing w:before="105"/>
              <w:rPr>
                <w:b/>
                <w:spacing w:val="4"/>
              </w:rPr>
            </w:pPr>
            <w:r>
              <w:rPr>
                <w:b/>
                <w:spacing w:val="4"/>
              </w:rPr>
              <w:tab/>
            </w:r>
            <w:r w:rsidR="00D960BC" w:rsidRPr="002360E1">
              <w:rPr>
                <w:b/>
                <w:spacing w:val="4"/>
              </w:rPr>
              <w:t>VI</w:t>
            </w:r>
          </w:p>
        </w:tc>
        <w:tc>
          <w:tcPr>
            <w:tcW w:w="6946" w:type="dxa"/>
          </w:tcPr>
          <w:p w14:paraId="68F88341" w14:textId="1EB1EEDB" w:rsidR="00D960BC" w:rsidRPr="002360E1" w:rsidRDefault="00DF4EBA" w:rsidP="001B4198">
            <w:pPr>
              <w:rPr>
                <w:spacing w:val="4"/>
                <w:sz w:val="20"/>
                <w:szCs w:val="20"/>
              </w:rPr>
            </w:pPr>
            <w:r w:rsidRPr="002360E1">
              <w:rPr>
                <w:spacing w:val="4"/>
                <w:sz w:val="20"/>
                <w:szCs w:val="20"/>
              </w:rPr>
              <w:t>V</w:t>
            </w:r>
            <w:r w:rsidR="00D960BC" w:rsidRPr="002360E1">
              <w:rPr>
                <w:spacing w:val="4"/>
                <w:sz w:val="20"/>
                <w:szCs w:val="20"/>
              </w:rPr>
              <w:t xml:space="preserve">isual </w:t>
            </w:r>
            <w:r w:rsidRPr="002360E1">
              <w:rPr>
                <w:spacing w:val="4"/>
                <w:sz w:val="20"/>
                <w:szCs w:val="20"/>
              </w:rPr>
              <w:t>I</w:t>
            </w:r>
            <w:r w:rsidR="00D960BC" w:rsidRPr="002360E1">
              <w:rPr>
                <w:spacing w:val="4"/>
                <w:sz w:val="20"/>
                <w:szCs w:val="20"/>
              </w:rPr>
              <w:t>mpairment and denotes a swimmer who is visually impaired or completely blind and holds a Sport Class</w:t>
            </w:r>
          </w:p>
        </w:tc>
        <w:tc>
          <w:tcPr>
            <w:tcW w:w="997" w:type="dxa"/>
          </w:tcPr>
          <w:p w14:paraId="20D04861" w14:textId="57A142B9" w:rsidR="00D960BC" w:rsidRPr="002F11AF" w:rsidRDefault="00D960BC">
            <w:pPr>
              <w:rPr>
                <w:b/>
                <w:bCs/>
                <w:sz w:val="20"/>
                <w:szCs w:val="20"/>
              </w:rPr>
            </w:pPr>
            <w:r w:rsidRPr="002F11AF">
              <w:rPr>
                <w:b/>
                <w:bCs/>
                <w:sz w:val="20"/>
                <w:szCs w:val="20"/>
              </w:rPr>
              <w:t>11</w:t>
            </w:r>
            <w:r w:rsidR="00B06E42" w:rsidRPr="002F11AF">
              <w:rPr>
                <w:b/>
                <w:bCs/>
                <w:sz w:val="20"/>
                <w:szCs w:val="20"/>
              </w:rPr>
              <w:t xml:space="preserve"> – </w:t>
            </w:r>
            <w:r w:rsidRPr="002F11AF">
              <w:rPr>
                <w:b/>
                <w:bCs/>
                <w:sz w:val="20"/>
                <w:szCs w:val="20"/>
              </w:rPr>
              <w:t>13</w:t>
            </w:r>
          </w:p>
        </w:tc>
      </w:tr>
      <w:tr w:rsidR="00D960BC" w:rsidRPr="002F11AF" w14:paraId="1C682ABF" w14:textId="77777777" w:rsidTr="4ACED45C">
        <w:tc>
          <w:tcPr>
            <w:tcW w:w="2547" w:type="dxa"/>
          </w:tcPr>
          <w:p w14:paraId="659FB892" w14:textId="2C65FBEA" w:rsidR="00D960BC" w:rsidRPr="002F11AF" w:rsidRDefault="00D960BC" w:rsidP="001B4198">
            <w:pPr>
              <w:rPr>
                <w:sz w:val="20"/>
                <w:szCs w:val="20"/>
              </w:rPr>
            </w:pPr>
          </w:p>
        </w:tc>
        <w:tc>
          <w:tcPr>
            <w:tcW w:w="7943" w:type="dxa"/>
            <w:gridSpan w:val="2"/>
          </w:tcPr>
          <w:p w14:paraId="3B7897E6" w14:textId="77777777" w:rsidR="00D960BC" w:rsidRPr="002F11AF" w:rsidRDefault="00D960BC">
            <w:pPr>
              <w:rPr>
                <w:sz w:val="20"/>
                <w:szCs w:val="20"/>
              </w:rPr>
            </w:pPr>
          </w:p>
        </w:tc>
      </w:tr>
      <w:tr w:rsidR="00D960BC" w:rsidRPr="002F11AF" w14:paraId="415890CD" w14:textId="77777777" w:rsidTr="4ACED45C">
        <w:tc>
          <w:tcPr>
            <w:tcW w:w="10490" w:type="dxa"/>
            <w:gridSpan w:val="3"/>
          </w:tcPr>
          <w:p w14:paraId="4769CFE0" w14:textId="1703CDC9" w:rsidR="00D960BC" w:rsidRPr="002F11AF" w:rsidRDefault="00D960BC" w:rsidP="001B4198">
            <w:pPr>
              <w:rPr>
                <w:sz w:val="20"/>
                <w:szCs w:val="20"/>
              </w:rPr>
            </w:pPr>
            <w:r w:rsidRPr="002F11AF">
              <w:rPr>
                <w:sz w:val="20"/>
                <w:szCs w:val="20"/>
              </w:rPr>
              <w:t>The following refer to WPS Sport Class Status</w:t>
            </w:r>
            <w:r w:rsidR="00934285">
              <w:rPr>
                <w:sz w:val="20"/>
                <w:szCs w:val="20"/>
              </w:rPr>
              <w:t>:</w:t>
            </w:r>
          </w:p>
        </w:tc>
      </w:tr>
      <w:tr w:rsidR="00A63F37" w:rsidRPr="002F11AF" w14:paraId="688157C6" w14:textId="77777777" w:rsidTr="4ACED45C">
        <w:tc>
          <w:tcPr>
            <w:tcW w:w="2547" w:type="dxa"/>
          </w:tcPr>
          <w:p w14:paraId="6DA1A6BF" w14:textId="67475480" w:rsidR="00A63F37" w:rsidRPr="003267F2" w:rsidRDefault="00A63F37" w:rsidP="001B4198">
            <w:pPr>
              <w:rPr>
                <w:sz w:val="20"/>
                <w:szCs w:val="20"/>
              </w:rPr>
            </w:pPr>
            <w:r w:rsidRPr="003267F2">
              <w:rPr>
                <w:b/>
                <w:sz w:val="20"/>
                <w:szCs w:val="20"/>
              </w:rPr>
              <w:t>New</w:t>
            </w:r>
          </w:p>
        </w:tc>
        <w:tc>
          <w:tcPr>
            <w:tcW w:w="7943" w:type="dxa"/>
            <w:gridSpan w:val="2"/>
          </w:tcPr>
          <w:p w14:paraId="6D86D409" w14:textId="33A06B01" w:rsidR="00A63F37" w:rsidRPr="003267F2" w:rsidRDefault="00092D06" w:rsidP="003267F2">
            <w:pPr>
              <w:pStyle w:val="NormalWeb"/>
              <w:rPr>
                <w:rFonts w:ascii="Arial" w:eastAsia="Arial" w:hAnsi="Arial" w:cs="Arial"/>
                <w:sz w:val="20"/>
                <w:szCs w:val="20"/>
                <w:lang w:val="en-CA" w:eastAsia="en-CA" w:bidi="en-CA"/>
              </w:rPr>
            </w:pPr>
            <w:r w:rsidRPr="003267F2">
              <w:rPr>
                <w:rFonts w:ascii="Arial" w:eastAsia="Arial" w:hAnsi="Arial" w:cs="Arial"/>
                <w:sz w:val="20"/>
                <w:szCs w:val="20"/>
                <w:lang w:val="en-CA" w:eastAsia="en-CA" w:bidi="en-CA"/>
              </w:rPr>
              <w:t>A swimmers s</w:t>
            </w:r>
            <w:r w:rsidR="00D7043F" w:rsidRPr="003267F2">
              <w:rPr>
                <w:rFonts w:ascii="Arial" w:eastAsia="Arial" w:hAnsi="Arial" w:cs="Arial"/>
                <w:sz w:val="20"/>
                <w:szCs w:val="20"/>
                <w:lang w:val="en-CA" w:eastAsia="en-CA" w:bidi="en-CA"/>
              </w:rPr>
              <w:t xml:space="preserve">port </w:t>
            </w:r>
            <w:r w:rsidRPr="003267F2">
              <w:rPr>
                <w:rFonts w:ascii="Arial" w:eastAsia="Arial" w:hAnsi="Arial" w:cs="Arial"/>
                <w:sz w:val="20"/>
                <w:szCs w:val="20"/>
                <w:lang w:val="en-CA" w:eastAsia="en-CA" w:bidi="en-CA"/>
              </w:rPr>
              <w:t>c</w:t>
            </w:r>
            <w:r w:rsidR="00D7043F" w:rsidRPr="003267F2">
              <w:rPr>
                <w:rFonts w:ascii="Arial" w:eastAsia="Arial" w:hAnsi="Arial" w:cs="Arial"/>
                <w:sz w:val="20"/>
                <w:szCs w:val="20"/>
                <w:lang w:val="en-CA" w:eastAsia="en-CA" w:bidi="en-CA"/>
              </w:rPr>
              <w:t xml:space="preserve">lass prior to attending </w:t>
            </w:r>
            <w:r w:rsidR="003267F2" w:rsidRPr="003267F2">
              <w:rPr>
                <w:rFonts w:ascii="Arial" w:eastAsia="Arial" w:hAnsi="Arial" w:cs="Arial"/>
                <w:sz w:val="20"/>
                <w:szCs w:val="20"/>
                <w:lang w:val="en-CA" w:eastAsia="en-CA" w:bidi="en-CA"/>
              </w:rPr>
              <w:t xml:space="preserve">their </w:t>
            </w:r>
            <w:r w:rsidR="00D7043F" w:rsidRPr="003267F2">
              <w:rPr>
                <w:rFonts w:ascii="Arial" w:eastAsia="Arial" w:hAnsi="Arial" w:cs="Arial"/>
                <w:sz w:val="20"/>
                <w:szCs w:val="20"/>
                <w:lang w:val="en-CA" w:eastAsia="en-CA" w:bidi="en-CA"/>
              </w:rPr>
              <w:t xml:space="preserve">first </w:t>
            </w:r>
            <w:r w:rsidR="003267F2">
              <w:rPr>
                <w:rFonts w:ascii="Arial" w:eastAsia="Arial" w:hAnsi="Arial" w:cs="Arial"/>
                <w:sz w:val="20"/>
                <w:szCs w:val="20"/>
                <w:lang w:val="en-CA" w:eastAsia="en-CA" w:bidi="en-CA"/>
              </w:rPr>
              <w:t>WPS c</w:t>
            </w:r>
            <w:r w:rsidR="003267F2" w:rsidRPr="003267F2">
              <w:rPr>
                <w:rFonts w:ascii="Arial" w:eastAsia="Arial" w:hAnsi="Arial" w:cs="Arial"/>
                <w:sz w:val="20"/>
                <w:szCs w:val="20"/>
                <w:lang w:val="en-CA" w:eastAsia="en-CA" w:bidi="en-CA"/>
              </w:rPr>
              <w:t>lassification</w:t>
            </w:r>
          </w:p>
        </w:tc>
      </w:tr>
      <w:tr w:rsidR="00D960BC" w:rsidRPr="002F11AF" w14:paraId="2E04DD74" w14:textId="77777777" w:rsidTr="4ACED45C">
        <w:tc>
          <w:tcPr>
            <w:tcW w:w="2547" w:type="dxa"/>
          </w:tcPr>
          <w:p w14:paraId="057C3688" w14:textId="5352A17D" w:rsidR="00D960BC" w:rsidRPr="002F11AF" w:rsidRDefault="00D960BC" w:rsidP="001B4198">
            <w:pPr>
              <w:rPr>
                <w:sz w:val="20"/>
                <w:szCs w:val="20"/>
              </w:rPr>
            </w:pPr>
            <w:r w:rsidRPr="002F11AF">
              <w:rPr>
                <w:b/>
                <w:sz w:val="20"/>
                <w:szCs w:val="20"/>
              </w:rPr>
              <w:t>‘C’ Sport Class Status</w:t>
            </w:r>
          </w:p>
        </w:tc>
        <w:tc>
          <w:tcPr>
            <w:tcW w:w="7943" w:type="dxa"/>
            <w:gridSpan w:val="2"/>
          </w:tcPr>
          <w:p w14:paraId="0944C34C" w14:textId="4939D4C3" w:rsidR="00D960BC" w:rsidRPr="002F11AF" w:rsidRDefault="00DF4EBA" w:rsidP="001B4198">
            <w:pPr>
              <w:rPr>
                <w:sz w:val="20"/>
                <w:szCs w:val="20"/>
              </w:rPr>
            </w:pPr>
            <w:r w:rsidRPr="002F11AF">
              <w:rPr>
                <w:sz w:val="20"/>
                <w:szCs w:val="20"/>
              </w:rPr>
              <w:t>a</w:t>
            </w:r>
            <w:r w:rsidR="001B4198" w:rsidRPr="002F11AF">
              <w:rPr>
                <w:sz w:val="20"/>
                <w:szCs w:val="20"/>
              </w:rPr>
              <w:t xml:space="preserve"> swimmers sport class that </w:t>
            </w:r>
            <w:r w:rsidR="00D960BC" w:rsidRPr="002F11AF">
              <w:rPr>
                <w:sz w:val="20"/>
                <w:szCs w:val="20"/>
              </w:rPr>
              <w:t xml:space="preserve">has been </w:t>
            </w:r>
            <w:r w:rsidR="00D960BC" w:rsidRPr="002F11AF">
              <w:rPr>
                <w:sz w:val="20"/>
                <w:szCs w:val="20"/>
                <w:u w:val="single"/>
              </w:rPr>
              <w:t>confirmed</w:t>
            </w:r>
            <w:r w:rsidR="00D960BC" w:rsidRPr="002F11AF">
              <w:rPr>
                <w:sz w:val="20"/>
                <w:szCs w:val="20"/>
              </w:rPr>
              <w:t xml:space="preserve"> (C) as part of the WPS classification pro</w:t>
            </w:r>
            <w:r w:rsidR="00C55517" w:rsidRPr="002F11AF">
              <w:rPr>
                <w:sz w:val="20"/>
                <w:szCs w:val="20"/>
              </w:rPr>
              <w:t>cess</w:t>
            </w:r>
          </w:p>
        </w:tc>
      </w:tr>
      <w:tr w:rsidR="00D960BC" w:rsidRPr="002F11AF" w14:paraId="7E3B8503" w14:textId="77777777" w:rsidTr="4ACED45C">
        <w:tc>
          <w:tcPr>
            <w:tcW w:w="2547" w:type="dxa"/>
          </w:tcPr>
          <w:p w14:paraId="0BB07061" w14:textId="78574895" w:rsidR="00D960BC" w:rsidRPr="002F11AF" w:rsidRDefault="00D960BC" w:rsidP="001B4198">
            <w:pPr>
              <w:rPr>
                <w:sz w:val="20"/>
                <w:szCs w:val="20"/>
              </w:rPr>
            </w:pPr>
            <w:r w:rsidRPr="002F11AF">
              <w:rPr>
                <w:b/>
                <w:sz w:val="20"/>
                <w:szCs w:val="20"/>
              </w:rPr>
              <w:t>‘R’ Sport Class Status</w:t>
            </w:r>
          </w:p>
        </w:tc>
        <w:tc>
          <w:tcPr>
            <w:tcW w:w="7943" w:type="dxa"/>
            <w:gridSpan w:val="2"/>
          </w:tcPr>
          <w:p w14:paraId="0AD3E66C" w14:textId="04BBD5D6" w:rsidR="00D960BC" w:rsidRPr="002F11AF" w:rsidRDefault="001B4198" w:rsidP="001B4198">
            <w:pPr>
              <w:rPr>
                <w:sz w:val="20"/>
                <w:szCs w:val="20"/>
              </w:rPr>
            </w:pPr>
            <w:r w:rsidRPr="002F11AF">
              <w:rPr>
                <w:sz w:val="20"/>
                <w:szCs w:val="20"/>
              </w:rPr>
              <w:t xml:space="preserve">a swimmers sport class that </w:t>
            </w:r>
            <w:r w:rsidR="00D960BC" w:rsidRPr="002F11AF">
              <w:rPr>
                <w:sz w:val="20"/>
                <w:szCs w:val="20"/>
              </w:rPr>
              <w:t xml:space="preserve">is under </w:t>
            </w:r>
            <w:r w:rsidR="00D960BC" w:rsidRPr="002F11AF">
              <w:rPr>
                <w:sz w:val="20"/>
                <w:szCs w:val="20"/>
                <w:u w:val="single"/>
              </w:rPr>
              <w:t>review</w:t>
            </w:r>
            <w:r w:rsidR="00D960BC" w:rsidRPr="002F11AF">
              <w:rPr>
                <w:sz w:val="20"/>
                <w:szCs w:val="20"/>
              </w:rPr>
              <w:t xml:space="preserve"> (R) as part of the WPS classification process</w:t>
            </w:r>
          </w:p>
        </w:tc>
      </w:tr>
      <w:tr w:rsidR="00D960BC" w:rsidRPr="002F11AF" w14:paraId="640AF577" w14:textId="77777777" w:rsidTr="4ACED45C">
        <w:tc>
          <w:tcPr>
            <w:tcW w:w="2547" w:type="dxa"/>
          </w:tcPr>
          <w:p w14:paraId="4FF7F84A" w14:textId="003C732C" w:rsidR="00D960BC" w:rsidRPr="002F11AF" w:rsidRDefault="00D960BC" w:rsidP="001B4198">
            <w:pPr>
              <w:rPr>
                <w:sz w:val="20"/>
                <w:szCs w:val="20"/>
              </w:rPr>
            </w:pPr>
            <w:r w:rsidRPr="002F11AF">
              <w:rPr>
                <w:b/>
                <w:sz w:val="20"/>
                <w:szCs w:val="20"/>
              </w:rPr>
              <w:t>‘FRD’ Sport Class Status</w:t>
            </w:r>
          </w:p>
        </w:tc>
        <w:tc>
          <w:tcPr>
            <w:tcW w:w="7943" w:type="dxa"/>
            <w:gridSpan w:val="2"/>
          </w:tcPr>
          <w:p w14:paraId="76FD0738" w14:textId="376DD266" w:rsidR="00D960BC" w:rsidRPr="002F11AF" w:rsidRDefault="001B4198" w:rsidP="001B4198">
            <w:pPr>
              <w:rPr>
                <w:sz w:val="20"/>
                <w:szCs w:val="20"/>
              </w:rPr>
            </w:pPr>
            <w:r w:rsidRPr="002F11AF">
              <w:rPr>
                <w:sz w:val="20"/>
                <w:szCs w:val="20"/>
              </w:rPr>
              <w:t xml:space="preserve">a swimmers sport class </w:t>
            </w:r>
            <w:r w:rsidR="00C55517" w:rsidRPr="002F11AF">
              <w:rPr>
                <w:sz w:val="20"/>
                <w:szCs w:val="20"/>
              </w:rPr>
              <w:t xml:space="preserve">is </w:t>
            </w:r>
            <w:r w:rsidR="00D960BC" w:rsidRPr="002F11AF">
              <w:rPr>
                <w:sz w:val="20"/>
                <w:szCs w:val="20"/>
              </w:rPr>
              <w:t xml:space="preserve">to be reviewed in a </w:t>
            </w:r>
            <w:r w:rsidR="00B63833" w:rsidRPr="002F11AF">
              <w:rPr>
                <w:sz w:val="20"/>
                <w:szCs w:val="20"/>
              </w:rPr>
              <w:t>given</w:t>
            </w:r>
            <w:r w:rsidR="00D960BC" w:rsidRPr="002F11AF">
              <w:rPr>
                <w:sz w:val="20"/>
                <w:szCs w:val="20"/>
              </w:rPr>
              <w:t xml:space="preserve"> year (ex. R202</w:t>
            </w:r>
            <w:r w:rsidR="002360E1">
              <w:rPr>
                <w:sz w:val="20"/>
                <w:szCs w:val="20"/>
              </w:rPr>
              <w:t>4</w:t>
            </w:r>
            <w:r w:rsidR="00D960BC" w:rsidRPr="002F11AF">
              <w:rPr>
                <w:sz w:val="20"/>
                <w:szCs w:val="20"/>
              </w:rPr>
              <w:t>) as part of the WPS classification process</w:t>
            </w:r>
          </w:p>
        </w:tc>
      </w:tr>
    </w:tbl>
    <w:p w14:paraId="3BAAF172" w14:textId="77777777" w:rsidR="00B4700C" w:rsidRDefault="00B4700C">
      <w:pPr>
        <w:rPr>
          <w:sz w:val="20"/>
          <w:szCs w:val="20"/>
        </w:rPr>
      </w:pPr>
    </w:p>
    <w:p w14:paraId="1E1C9D94" w14:textId="6D949B40" w:rsidR="00484849" w:rsidRPr="002F11AF" w:rsidRDefault="00DE0555" w:rsidP="00AF636B">
      <w:pPr>
        <w:pStyle w:val="ListParagraph"/>
        <w:numPr>
          <w:ilvl w:val="0"/>
          <w:numId w:val="1"/>
        </w:numPr>
        <w:ind w:left="426"/>
        <w:rPr>
          <w:b/>
          <w:sz w:val="20"/>
          <w:szCs w:val="20"/>
        </w:rPr>
      </w:pPr>
      <w:r w:rsidRPr="002F11AF">
        <w:rPr>
          <w:b/>
          <w:sz w:val="20"/>
          <w:szCs w:val="20"/>
        </w:rPr>
        <w:t xml:space="preserve">SWIMMERS </w:t>
      </w:r>
      <w:r w:rsidR="00445A68">
        <w:rPr>
          <w:b/>
          <w:sz w:val="20"/>
          <w:szCs w:val="20"/>
        </w:rPr>
        <w:t>SELECTION</w:t>
      </w:r>
      <w:r w:rsidRPr="002F11AF">
        <w:rPr>
          <w:b/>
          <w:sz w:val="20"/>
          <w:szCs w:val="20"/>
        </w:rPr>
        <w:t xml:space="preserve"> </w:t>
      </w:r>
    </w:p>
    <w:p w14:paraId="374B7E97" w14:textId="1C9A73BF" w:rsidR="00DE0555" w:rsidRPr="002F11AF" w:rsidRDefault="00DE0555" w:rsidP="00AF636B">
      <w:pPr>
        <w:pStyle w:val="ListParagraph"/>
        <w:numPr>
          <w:ilvl w:val="0"/>
          <w:numId w:val="2"/>
        </w:numPr>
        <w:spacing w:line="247" w:lineRule="auto"/>
        <w:ind w:left="709" w:right="209"/>
        <w:rPr>
          <w:b/>
          <w:sz w:val="20"/>
          <w:szCs w:val="20"/>
        </w:rPr>
      </w:pPr>
      <w:r w:rsidRPr="002F11AF">
        <w:rPr>
          <w:b/>
          <w:sz w:val="20"/>
          <w:szCs w:val="20"/>
        </w:rPr>
        <w:t>General conditions</w:t>
      </w:r>
    </w:p>
    <w:p w14:paraId="08A42F86" w14:textId="4FE67957" w:rsidR="00F84849" w:rsidRPr="002F11AF" w:rsidRDefault="00F84849" w:rsidP="00872C4F">
      <w:pPr>
        <w:pStyle w:val="BodyText"/>
        <w:spacing w:before="1" w:line="244" w:lineRule="auto"/>
        <w:ind w:left="426"/>
      </w:pPr>
      <w:r w:rsidRPr="002F11AF">
        <w:t xml:space="preserve">In order to satisfy the requirements for </w:t>
      </w:r>
      <w:r w:rsidR="00AA6E77">
        <w:t xml:space="preserve">nomination </w:t>
      </w:r>
      <w:r w:rsidRPr="002F11AF">
        <w:t xml:space="preserve">to </w:t>
      </w:r>
      <w:r w:rsidR="00AA6E77">
        <w:t xml:space="preserve">the CPC for the </w:t>
      </w:r>
      <w:r w:rsidR="007174F0" w:rsidRPr="002F11AF">
        <w:t>202</w:t>
      </w:r>
      <w:r w:rsidR="002360E1">
        <w:t>3</w:t>
      </w:r>
      <w:r w:rsidR="007174F0" w:rsidRPr="002F11AF">
        <w:t xml:space="preserve"> </w:t>
      </w:r>
      <w:r w:rsidR="00AA6E77" w:rsidRPr="002F11AF">
        <w:rPr>
          <w:spacing w:val="4"/>
        </w:rPr>
        <w:t>202</w:t>
      </w:r>
      <w:r w:rsidR="00AA6E77">
        <w:rPr>
          <w:spacing w:val="4"/>
        </w:rPr>
        <w:t>3</w:t>
      </w:r>
      <w:r w:rsidR="00AA6E77" w:rsidRPr="002F11AF">
        <w:rPr>
          <w:spacing w:val="4"/>
        </w:rPr>
        <w:t xml:space="preserve"> </w:t>
      </w:r>
      <w:r w:rsidR="00AA6E77">
        <w:rPr>
          <w:spacing w:val="4"/>
        </w:rPr>
        <w:t>Parapan American Games</w:t>
      </w:r>
      <w:r w:rsidR="00AA6E77" w:rsidRPr="002F11AF">
        <w:t xml:space="preserve"> </w:t>
      </w:r>
      <w:r w:rsidRPr="002F11AF">
        <w:t>Team, all swimmers must:</w:t>
      </w:r>
    </w:p>
    <w:p w14:paraId="01469016" w14:textId="4AB8A278" w:rsidR="00484849" w:rsidRPr="002F11AF" w:rsidRDefault="006D344F" w:rsidP="00AF636B">
      <w:pPr>
        <w:pStyle w:val="BodyText"/>
        <w:numPr>
          <w:ilvl w:val="0"/>
          <w:numId w:val="3"/>
        </w:numPr>
        <w:spacing w:before="5" w:line="247" w:lineRule="auto"/>
        <w:ind w:left="993" w:right="826"/>
      </w:pPr>
      <w:r w:rsidRPr="002F11AF">
        <w:t>be able to represent Canada in accordance with the eligibility requirements set out by</w:t>
      </w:r>
      <w:r w:rsidR="00B16981" w:rsidRPr="002F11AF">
        <w:t xml:space="preserve"> </w:t>
      </w:r>
      <w:r w:rsidR="0052226C">
        <w:t>t</w:t>
      </w:r>
      <w:r w:rsidR="003B6EDB" w:rsidRPr="002F11AF">
        <w:t xml:space="preserve">he </w:t>
      </w:r>
      <w:r w:rsidR="0052226C">
        <w:t xml:space="preserve">Swimming Selection </w:t>
      </w:r>
      <w:r w:rsidR="00B16981" w:rsidRPr="002F11AF">
        <w:t xml:space="preserve">Committee, </w:t>
      </w:r>
      <w:r w:rsidRPr="002F11AF">
        <w:t xml:space="preserve">Swimming Canada (CGR 1.2.1) and the International </w:t>
      </w:r>
      <w:r w:rsidR="00B16981" w:rsidRPr="002F11AF">
        <w:t>Paralympic</w:t>
      </w:r>
      <w:r w:rsidRPr="002F11AF">
        <w:t xml:space="preserve"> Committee (I</w:t>
      </w:r>
      <w:r w:rsidR="00B16981" w:rsidRPr="002F11AF">
        <w:t>P</w:t>
      </w:r>
      <w:r w:rsidRPr="002F11AF">
        <w:t>C).</w:t>
      </w:r>
    </w:p>
    <w:p w14:paraId="0B125803" w14:textId="40FD5B8F" w:rsidR="00484849" w:rsidRPr="002F11AF" w:rsidRDefault="006D344F" w:rsidP="00AF636B">
      <w:pPr>
        <w:pStyle w:val="BodyText"/>
        <w:numPr>
          <w:ilvl w:val="0"/>
          <w:numId w:val="3"/>
        </w:numPr>
        <w:spacing w:before="5" w:line="247" w:lineRule="auto"/>
        <w:ind w:left="993" w:right="826"/>
      </w:pPr>
      <w:r w:rsidRPr="002F11AF">
        <w:t xml:space="preserve">hold a Canadian passport as of </w:t>
      </w:r>
      <w:r w:rsidR="00F56DA0">
        <w:t>July</w:t>
      </w:r>
      <w:r w:rsidR="00BB05D4">
        <w:t xml:space="preserve"> 1</w:t>
      </w:r>
      <w:r w:rsidRPr="007953E6">
        <w:t>, 20</w:t>
      </w:r>
      <w:r w:rsidR="007174F0" w:rsidRPr="007953E6">
        <w:t>2</w:t>
      </w:r>
      <w:r w:rsidR="002360E1">
        <w:t>3</w:t>
      </w:r>
      <w:r w:rsidRPr="002F11AF">
        <w:t xml:space="preserve"> and which expires no earlier than </w:t>
      </w:r>
      <w:r w:rsidR="000508C8">
        <w:t>May 29</w:t>
      </w:r>
      <w:r w:rsidRPr="007953E6">
        <w:t>, 202</w:t>
      </w:r>
      <w:r w:rsidR="00D87855">
        <w:t>4</w:t>
      </w:r>
      <w:r w:rsidRPr="002F11AF">
        <w:t>.</w:t>
      </w:r>
    </w:p>
    <w:p w14:paraId="6B56B8E7" w14:textId="77777777" w:rsidR="00300041" w:rsidRDefault="00617B7C" w:rsidP="00AF636B">
      <w:pPr>
        <w:pStyle w:val="BodyText"/>
        <w:numPr>
          <w:ilvl w:val="0"/>
          <w:numId w:val="3"/>
        </w:numPr>
        <w:spacing w:before="5" w:line="247" w:lineRule="auto"/>
        <w:ind w:left="993" w:right="826"/>
      </w:pPr>
      <w:r w:rsidRPr="002F11AF">
        <w:t xml:space="preserve">be registered directly with Swimming Canada or with a Swimming Canada registered swim club in accordance with Swimming Canada eligibility (CGR 1.2.1). </w:t>
      </w:r>
    </w:p>
    <w:p w14:paraId="6DC42071" w14:textId="6413EC22" w:rsidR="00622C50" w:rsidRPr="00300041" w:rsidRDefault="00617B7C" w:rsidP="00AF636B">
      <w:pPr>
        <w:pStyle w:val="BodyText"/>
        <w:numPr>
          <w:ilvl w:val="1"/>
          <w:numId w:val="3"/>
        </w:numPr>
        <w:spacing w:before="5" w:line="247" w:lineRule="auto"/>
        <w:ind w:right="826"/>
      </w:pPr>
      <w:r w:rsidRPr="00300041">
        <w:t xml:space="preserve">This requirement applies to swimmers who are Canadian citizens permanently residing </w:t>
      </w:r>
      <w:r w:rsidR="006D344F" w:rsidRPr="00300041">
        <w:t>outside</w:t>
      </w:r>
      <w:r w:rsidR="006D344F" w:rsidRPr="00300041">
        <w:rPr>
          <w:spacing w:val="-21"/>
        </w:rPr>
        <w:t xml:space="preserve"> </w:t>
      </w:r>
      <w:r w:rsidR="006D344F" w:rsidRPr="00300041">
        <w:t>of</w:t>
      </w:r>
      <w:r w:rsidR="006D344F" w:rsidRPr="00300041">
        <w:rPr>
          <w:spacing w:val="-20"/>
        </w:rPr>
        <w:t xml:space="preserve"> </w:t>
      </w:r>
      <w:r w:rsidR="006D344F" w:rsidRPr="00300041">
        <w:t>Canada</w:t>
      </w:r>
      <w:r w:rsidRPr="00300041">
        <w:t>.</w:t>
      </w:r>
    </w:p>
    <w:p w14:paraId="60DCD2A9" w14:textId="2789FE91" w:rsidR="00FD3E73" w:rsidRPr="002F11AF" w:rsidRDefault="13E9AFA6" w:rsidP="00AF636B">
      <w:pPr>
        <w:pStyle w:val="BodyText"/>
        <w:numPr>
          <w:ilvl w:val="0"/>
          <w:numId w:val="3"/>
        </w:numPr>
        <w:spacing w:before="5" w:line="247" w:lineRule="auto"/>
        <w:ind w:left="993" w:right="826"/>
      </w:pPr>
      <w:r w:rsidRPr="002F11AF">
        <w:t xml:space="preserve">declare </w:t>
      </w:r>
      <w:r w:rsidR="4D2CB8BF" w:rsidRPr="002F11AF">
        <w:t>themselves</w:t>
      </w:r>
      <w:r w:rsidRPr="002F11AF">
        <w:t xml:space="preserve"> available for </w:t>
      </w:r>
      <w:r w:rsidR="00445A68">
        <w:t>selection</w:t>
      </w:r>
      <w:r w:rsidRPr="002F11AF">
        <w:t xml:space="preserve"> prior to the </w:t>
      </w:r>
      <w:r w:rsidR="00A26BA2">
        <w:t xml:space="preserve">Nomination </w:t>
      </w:r>
      <w:r w:rsidRPr="002F11AF">
        <w:t>Event meet entry deadline</w:t>
      </w:r>
      <w:r w:rsidR="7AFA64A1" w:rsidRPr="002F11AF">
        <w:t xml:space="preserve"> </w:t>
      </w:r>
      <w:r w:rsidR="009C54DA" w:rsidRPr="009C54DA">
        <w:rPr>
          <w:highlight w:val="yellow"/>
        </w:rPr>
        <w:t>July 18, 2023</w:t>
      </w:r>
      <w:r w:rsidR="009C54DA">
        <w:t xml:space="preserve"> </w:t>
      </w:r>
      <w:r w:rsidRPr="002F11AF">
        <w:t xml:space="preserve">using the form at the following </w:t>
      </w:r>
      <w:r w:rsidR="00CE31E1">
        <w:fldChar w:fldCharType="begin"/>
      </w:r>
      <w:ins w:id="2" w:author="Emma Van Steen" w:date="2023-03-07T13:08:00Z">
        <w:r w:rsidR="00901E69">
          <w:instrText>HYPERLINK "https://forms.office.com/r/FLECkppNm1"</w:instrText>
        </w:r>
      </w:ins>
      <w:del w:id="3" w:author="Emma Van Steen" w:date="2023-03-07T13:08:00Z">
        <w:r w:rsidR="00CE31E1" w:rsidDel="00901E69">
          <w:delInstrText xml:space="preserve"> HYPERLINK "https://forms.office.com/r/FLECkppNm1" </w:delInstrText>
        </w:r>
      </w:del>
      <w:r w:rsidR="00CE31E1">
        <w:fldChar w:fldCharType="separate"/>
      </w:r>
      <w:r w:rsidRPr="00D051DF">
        <w:rPr>
          <w:rStyle w:val="Hyperlink"/>
          <w:highlight w:val="cyan"/>
        </w:rPr>
        <w:t>link.</w:t>
      </w:r>
      <w:r w:rsidR="00CE31E1">
        <w:rPr>
          <w:rStyle w:val="Hyperlink"/>
          <w:highlight w:val="cyan"/>
        </w:rPr>
        <w:fldChar w:fldCharType="end"/>
      </w:r>
      <w:r w:rsidRPr="002F11AF">
        <w:t xml:space="preserve"> Any </w:t>
      </w:r>
      <w:r w:rsidR="4D2CB8BF" w:rsidRPr="002F11AF">
        <w:t>s</w:t>
      </w:r>
      <w:r w:rsidRPr="002F11AF">
        <w:t xml:space="preserve">wimmer who does not declare him/herself eligible by this deadline may not be considered for </w:t>
      </w:r>
      <w:r w:rsidR="00445A68">
        <w:t>selection</w:t>
      </w:r>
      <w:r w:rsidRPr="002F11AF">
        <w:t xml:space="preserve"> to this event.</w:t>
      </w:r>
    </w:p>
    <w:p w14:paraId="3A2ABE94" w14:textId="569C4B30" w:rsidR="00484849" w:rsidRPr="002F11AF" w:rsidRDefault="006D344F" w:rsidP="00AF636B">
      <w:pPr>
        <w:pStyle w:val="BodyText"/>
        <w:numPr>
          <w:ilvl w:val="0"/>
          <w:numId w:val="3"/>
        </w:numPr>
        <w:spacing w:before="5" w:line="247" w:lineRule="auto"/>
        <w:ind w:left="993" w:right="826"/>
      </w:pPr>
      <w:r w:rsidRPr="002F11AF">
        <w:t>sign the 20</w:t>
      </w:r>
      <w:r w:rsidR="007174F0" w:rsidRPr="002F11AF">
        <w:t>2</w:t>
      </w:r>
      <w:r w:rsidR="00D87855">
        <w:t>2</w:t>
      </w:r>
      <w:r w:rsidRPr="002F11AF">
        <w:t>-202</w:t>
      </w:r>
      <w:r w:rsidR="00D87855">
        <w:t>3</w:t>
      </w:r>
      <w:r w:rsidRPr="002F11AF">
        <w:t xml:space="preserve"> Swimming Canada Athlete Agreement no later than </w:t>
      </w:r>
      <w:r w:rsidR="009D104B">
        <w:t>August</w:t>
      </w:r>
      <w:r w:rsidR="00051E55" w:rsidRPr="002F11AF">
        <w:t xml:space="preserve"> 1</w:t>
      </w:r>
      <w:r w:rsidRPr="002F11AF">
        <w:t>, 202</w:t>
      </w:r>
      <w:r w:rsidR="00D87855">
        <w:t>3</w:t>
      </w:r>
      <w:r w:rsidRPr="002F11AF">
        <w:t xml:space="preserve">. Where the </w:t>
      </w:r>
      <w:r w:rsidR="00617B7C" w:rsidRPr="002F11AF">
        <w:t>s</w:t>
      </w:r>
      <w:r w:rsidRPr="002F11AF">
        <w:t xml:space="preserve">wimmer is under the age of 18 years, the </w:t>
      </w:r>
      <w:r w:rsidR="00617B7C" w:rsidRPr="002F11AF">
        <w:t>s</w:t>
      </w:r>
      <w:r w:rsidRPr="002F11AF">
        <w:t xml:space="preserve">wimmer’s parent </w:t>
      </w:r>
      <w:r w:rsidR="007A7196" w:rsidRPr="002F11AF">
        <w:t xml:space="preserve">or legal </w:t>
      </w:r>
      <w:r w:rsidRPr="002F11AF">
        <w:t xml:space="preserve">guardian will be required to counter-sign the Agreement. A copy of the Swimming Canada Athlete Agreement will be </w:t>
      </w:r>
      <w:r w:rsidR="00617B7C" w:rsidRPr="002F11AF">
        <w:t xml:space="preserve">provided to each </w:t>
      </w:r>
      <w:r w:rsidR="007A7196" w:rsidRPr="002F11AF">
        <w:t xml:space="preserve">swimmer </w:t>
      </w:r>
      <w:r w:rsidR="00051E55" w:rsidRPr="002F11AF">
        <w:t>selected</w:t>
      </w:r>
      <w:r w:rsidR="00617B7C" w:rsidRPr="002F11AF">
        <w:t xml:space="preserve"> </w:t>
      </w:r>
      <w:r w:rsidR="00051E55" w:rsidRPr="002F11AF">
        <w:t xml:space="preserve">to </w:t>
      </w:r>
      <w:r w:rsidR="00617B7C" w:rsidRPr="002F11AF">
        <w:t xml:space="preserve">Canada’s </w:t>
      </w:r>
      <w:r w:rsidR="00051E55" w:rsidRPr="002F11AF">
        <w:t>202</w:t>
      </w:r>
      <w:r w:rsidR="00D87855">
        <w:t>3</w:t>
      </w:r>
      <w:r w:rsidR="00051E55" w:rsidRPr="002F11AF">
        <w:t xml:space="preserve"> </w:t>
      </w:r>
      <w:r w:rsidR="00047FF0">
        <w:t xml:space="preserve">Parapan American </w:t>
      </w:r>
      <w:r w:rsidR="00047FF0">
        <w:lastRenderedPageBreak/>
        <w:t>Games</w:t>
      </w:r>
      <w:r w:rsidR="00051E55" w:rsidRPr="002F11AF">
        <w:t xml:space="preserve"> Team</w:t>
      </w:r>
      <w:r w:rsidRPr="002F11AF">
        <w:t>.</w:t>
      </w:r>
    </w:p>
    <w:p w14:paraId="085E93E1" w14:textId="21826512" w:rsidR="00DB38EB" w:rsidRPr="002F11AF" w:rsidRDefault="00DB38EB" w:rsidP="00AF636B">
      <w:pPr>
        <w:pStyle w:val="BodyText"/>
        <w:numPr>
          <w:ilvl w:val="0"/>
          <w:numId w:val="3"/>
        </w:numPr>
        <w:spacing w:before="5" w:line="247" w:lineRule="auto"/>
        <w:ind w:left="993" w:right="826"/>
      </w:pPr>
      <w:r w:rsidRPr="002F11AF">
        <w:t xml:space="preserve">compete </w:t>
      </w:r>
      <w:r w:rsidR="00E30265" w:rsidRPr="00D87855">
        <w:t>at the 202</w:t>
      </w:r>
      <w:r w:rsidR="007A6F34">
        <w:t>3</w:t>
      </w:r>
      <w:r w:rsidR="00E30265" w:rsidRPr="00D87855">
        <w:t xml:space="preserve"> </w:t>
      </w:r>
      <w:r w:rsidR="00F17B6C">
        <w:t xml:space="preserve">Speedo </w:t>
      </w:r>
      <w:r w:rsidR="00E30265" w:rsidRPr="00D87855">
        <w:t xml:space="preserve">Canadian Swimming </w:t>
      </w:r>
      <w:r w:rsidR="00703413">
        <w:t>Championships</w:t>
      </w:r>
      <w:r w:rsidRPr="002F11AF">
        <w:t xml:space="preserve">. </w:t>
      </w:r>
    </w:p>
    <w:p w14:paraId="0025393C" w14:textId="50C26B5D" w:rsidR="00DE0555" w:rsidRPr="002F11AF" w:rsidRDefault="004C2412" w:rsidP="00AF636B">
      <w:pPr>
        <w:pStyle w:val="BodyText"/>
        <w:numPr>
          <w:ilvl w:val="0"/>
          <w:numId w:val="3"/>
        </w:numPr>
        <w:spacing w:before="5" w:line="247" w:lineRule="auto"/>
        <w:ind w:left="993" w:right="826"/>
      </w:pPr>
      <w:r w:rsidRPr="002F11AF">
        <w:t>attend</w:t>
      </w:r>
      <w:r w:rsidR="002F1512" w:rsidRPr="002F11AF">
        <w:t xml:space="preserve"> all</w:t>
      </w:r>
      <w:r w:rsidRPr="002F11AF">
        <w:t xml:space="preserve"> </w:t>
      </w:r>
      <w:r w:rsidR="00617B7C" w:rsidRPr="002F11AF">
        <w:t xml:space="preserve">Swimming Canada’s </w:t>
      </w:r>
      <w:r w:rsidR="00EC10B2">
        <w:t>Parapan American Games</w:t>
      </w:r>
      <w:r w:rsidR="00617B7C" w:rsidRPr="002F11AF">
        <w:t xml:space="preserve"> Team preparation activities</w:t>
      </w:r>
      <w:r w:rsidRPr="002F11AF">
        <w:t xml:space="preserve"> </w:t>
      </w:r>
      <w:r w:rsidR="00617B7C" w:rsidRPr="002F11AF">
        <w:t xml:space="preserve">as listed in </w:t>
      </w:r>
      <w:r w:rsidR="001E20E4" w:rsidRPr="00551651">
        <w:t xml:space="preserve">Appendix </w:t>
      </w:r>
      <w:r w:rsidR="008564CD">
        <w:t>E</w:t>
      </w:r>
      <w:r w:rsidR="00754741" w:rsidRPr="002F11AF">
        <w:t>.</w:t>
      </w:r>
    </w:p>
    <w:p w14:paraId="56ED1486" w14:textId="650AD33B" w:rsidR="00BE286C" w:rsidRPr="007953E6" w:rsidRDefault="00C363E2" w:rsidP="00AF636B">
      <w:pPr>
        <w:pStyle w:val="BodyText"/>
        <w:numPr>
          <w:ilvl w:val="0"/>
          <w:numId w:val="3"/>
        </w:numPr>
        <w:spacing w:before="5" w:line="247" w:lineRule="auto"/>
        <w:ind w:left="993" w:right="826"/>
      </w:pPr>
      <w:r>
        <w:t>a</w:t>
      </w:r>
      <w:r w:rsidR="00BE286C">
        <w:t xml:space="preserve">ny swimmer with a WPS Sport Class Status of N (new), R or FRD </w:t>
      </w:r>
      <w:r w:rsidR="00BE286C" w:rsidRPr="00BE286C">
        <w:rPr>
          <w:i/>
          <w:iCs/>
          <w:u w:val="single"/>
        </w:rPr>
        <w:t>before</w:t>
      </w:r>
      <w:r w:rsidR="00BE286C">
        <w:t xml:space="preserve"> 202</w:t>
      </w:r>
      <w:r w:rsidR="00F74DD4">
        <w:t>4</w:t>
      </w:r>
      <w:r w:rsidR="00BE286C">
        <w:t xml:space="preserve"> must be classified at, or before, the 202</w:t>
      </w:r>
      <w:r w:rsidR="00F74DD4">
        <w:t>3</w:t>
      </w:r>
      <w:r w:rsidR="00BE286C">
        <w:t xml:space="preserve"> </w:t>
      </w:r>
      <w:r w:rsidR="00843D6C">
        <w:t>Parapan American Games</w:t>
      </w:r>
      <w:r w:rsidR="00BE286C">
        <w:t>. If the athlete is unable, or there is not an opportunity, to attend WPS classification in order to meet the WPS Eligibility Requirements (below) the athlete cannot be selected.</w:t>
      </w:r>
    </w:p>
    <w:p w14:paraId="47CF1671" w14:textId="7429BC2E" w:rsidR="00617B7C" w:rsidRPr="002F11AF" w:rsidRDefault="002F1512">
      <w:pPr>
        <w:pStyle w:val="ListParagraph"/>
        <w:tabs>
          <w:tab w:val="left" w:pos="858"/>
        </w:tabs>
        <w:spacing w:line="247" w:lineRule="auto"/>
        <w:ind w:right="559" w:firstLine="0"/>
        <w:rPr>
          <w:sz w:val="12"/>
          <w:szCs w:val="12"/>
        </w:rPr>
      </w:pPr>
      <w:r w:rsidRPr="002F11AF">
        <w:rPr>
          <w:sz w:val="12"/>
          <w:szCs w:val="12"/>
        </w:rPr>
        <w:t xml:space="preserve"> </w:t>
      </w:r>
    </w:p>
    <w:p w14:paraId="7A404910" w14:textId="101D809C" w:rsidR="00E355B4" w:rsidRPr="002F4D85" w:rsidRDefault="00E355B4" w:rsidP="00E355B4">
      <w:pPr>
        <w:pStyle w:val="ListParagraph"/>
        <w:numPr>
          <w:ilvl w:val="0"/>
          <w:numId w:val="2"/>
        </w:numPr>
        <w:tabs>
          <w:tab w:val="left" w:pos="858"/>
        </w:tabs>
        <w:spacing w:line="247" w:lineRule="auto"/>
        <w:ind w:right="209"/>
        <w:rPr>
          <w:rFonts w:ascii="HelveticaNeueLT Std Lt" w:hAnsi="HelveticaNeueLT Std Lt"/>
          <w:b/>
          <w:sz w:val="20"/>
          <w:szCs w:val="20"/>
        </w:rPr>
      </w:pPr>
      <w:r w:rsidRPr="002F4D85">
        <w:rPr>
          <w:b/>
          <w:sz w:val="20"/>
          <w:szCs w:val="20"/>
        </w:rPr>
        <w:t>The</w:t>
      </w:r>
      <w:r w:rsidRPr="002F4D85">
        <w:rPr>
          <w:rFonts w:ascii="HelveticaNeueLT Std Lt" w:hAnsi="HelveticaNeueLT Std Lt"/>
          <w:b/>
          <w:sz w:val="20"/>
          <w:szCs w:val="20"/>
        </w:rPr>
        <w:t xml:space="preserve"> following swimmers are ineligible for nomination to the CPC for the </w:t>
      </w:r>
      <w:r w:rsidR="0005321A" w:rsidRPr="002F4D85">
        <w:rPr>
          <w:rFonts w:ascii="HelveticaNeueLT Std Lt" w:hAnsi="HelveticaNeueLT Std Lt"/>
          <w:b/>
          <w:sz w:val="20"/>
          <w:szCs w:val="20"/>
        </w:rPr>
        <w:t>2023 Parapan American Games</w:t>
      </w:r>
      <w:r w:rsidRPr="002F4D85">
        <w:rPr>
          <w:rFonts w:ascii="HelveticaNeueLT Std Lt" w:hAnsi="HelveticaNeueLT Std Lt"/>
          <w:b/>
          <w:sz w:val="20"/>
          <w:szCs w:val="20"/>
        </w:rPr>
        <w:t>:</w:t>
      </w:r>
    </w:p>
    <w:p w14:paraId="64584B4E" w14:textId="2F517184" w:rsidR="00385536" w:rsidRDefault="0076460D" w:rsidP="00E355B4">
      <w:pPr>
        <w:pStyle w:val="ListParagraph"/>
        <w:widowControl/>
        <w:numPr>
          <w:ilvl w:val="0"/>
          <w:numId w:val="31"/>
        </w:numPr>
        <w:autoSpaceDE/>
        <w:autoSpaceDN/>
        <w:spacing w:after="0"/>
        <w:ind w:right="-342"/>
        <w:contextualSpacing/>
        <w:rPr>
          <w:rStyle w:val="quoted1"/>
          <w:sz w:val="20"/>
          <w:szCs w:val="20"/>
        </w:rPr>
      </w:pPr>
      <w:r>
        <w:rPr>
          <w:rStyle w:val="quoted1"/>
          <w:sz w:val="20"/>
          <w:szCs w:val="20"/>
        </w:rPr>
        <w:t>S</w:t>
      </w:r>
      <w:r w:rsidR="00385536">
        <w:rPr>
          <w:rStyle w:val="quoted1"/>
          <w:sz w:val="20"/>
          <w:szCs w:val="20"/>
        </w:rPr>
        <w:t>wimmer</w:t>
      </w:r>
      <w:r>
        <w:rPr>
          <w:rStyle w:val="quoted1"/>
          <w:sz w:val="20"/>
          <w:szCs w:val="20"/>
        </w:rPr>
        <w:t>s</w:t>
      </w:r>
      <w:r w:rsidR="00385536">
        <w:rPr>
          <w:rStyle w:val="quoted1"/>
          <w:sz w:val="20"/>
          <w:szCs w:val="20"/>
        </w:rPr>
        <w:t xml:space="preserve"> selected in the Canadian Swim Team </w:t>
      </w:r>
      <w:r w:rsidR="009C70BA">
        <w:rPr>
          <w:rStyle w:val="quoted1"/>
          <w:sz w:val="20"/>
          <w:szCs w:val="20"/>
        </w:rPr>
        <w:t>to compete at the 2023 WPS</w:t>
      </w:r>
      <w:r w:rsidR="008C7384">
        <w:rPr>
          <w:rStyle w:val="quoted1"/>
          <w:sz w:val="20"/>
          <w:szCs w:val="20"/>
        </w:rPr>
        <w:t xml:space="preserve"> World</w:t>
      </w:r>
      <w:r w:rsidR="009C70BA">
        <w:rPr>
          <w:rStyle w:val="quoted1"/>
          <w:sz w:val="20"/>
          <w:szCs w:val="20"/>
        </w:rPr>
        <w:t xml:space="preserve"> Championships</w:t>
      </w:r>
      <w:r>
        <w:rPr>
          <w:rStyle w:val="quoted1"/>
          <w:sz w:val="20"/>
          <w:szCs w:val="20"/>
        </w:rPr>
        <w:t xml:space="preserve"> are ineligible for nomination to </w:t>
      </w:r>
      <w:r w:rsidR="00395143">
        <w:rPr>
          <w:rStyle w:val="quoted1"/>
          <w:sz w:val="20"/>
          <w:szCs w:val="20"/>
        </w:rPr>
        <w:t>the CPC for the 2023 Parapan American Games.</w:t>
      </w:r>
    </w:p>
    <w:p w14:paraId="3E9BCE25" w14:textId="77777777" w:rsidR="00E355B4" w:rsidRPr="00E355B4" w:rsidRDefault="00E355B4" w:rsidP="0005321A">
      <w:pPr>
        <w:pStyle w:val="ListParagraph"/>
        <w:tabs>
          <w:tab w:val="left" w:pos="858"/>
        </w:tabs>
        <w:spacing w:line="247" w:lineRule="auto"/>
        <w:ind w:right="209" w:firstLine="0"/>
        <w:rPr>
          <w:b/>
          <w:sz w:val="20"/>
          <w:szCs w:val="20"/>
        </w:rPr>
      </w:pPr>
    </w:p>
    <w:p w14:paraId="36B013A1" w14:textId="5BB3F24C" w:rsidR="0069524E" w:rsidRPr="00E412D6" w:rsidRDefault="0069524E" w:rsidP="00AF636B">
      <w:pPr>
        <w:pStyle w:val="ListParagraph"/>
        <w:numPr>
          <w:ilvl w:val="0"/>
          <w:numId w:val="2"/>
        </w:numPr>
        <w:tabs>
          <w:tab w:val="left" w:pos="858"/>
        </w:tabs>
        <w:spacing w:line="247" w:lineRule="auto"/>
        <w:ind w:right="209"/>
        <w:rPr>
          <w:b/>
          <w:sz w:val="20"/>
          <w:szCs w:val="20"/>
        </w:rPr>
      </w:pPr>
      <w:r w:rsidRPr="00E412D6">
        <w:rPr>
          <w:b/>
          <w:sz w:val="20"/>
          <w:szCs w:val="20"/>
        </w:rPr>
        <w:t xml:space="preserve">Composition of Team </w:t>
      </w:r>
    </w:p>
    <w:p w14:paraId="3F04C687" w14:textId="0A738BDD" w:rsidR="00172DD8" w:rsidRPr="00E412D6" w:rsidRDefault="00FD632E" w:rsidP="00DE7795">
      <w:pPr>
        <w:pStyle w:val="ListParagraph"/>
        <w:widowControl/>
        <w:numPr>
          <w:ilvl w:val="0"/>
          <w:numId w:val="33"/>
        </w:numPr>
        <w:autoSpaceDE/>
        <w:autoSpaceDN/>
        <w:spacing w:after="0"/>
        <w:ind w:right="-342"/>
        <w:contextualSpacing/>
        <w:rPr>
          <w:rStyle w:val="quoted1"/>
          <w:sz w:val="20"/>
          <w:szCs w:val="20"/>
        </w:rPr>
      </w:pPr>
      <w:r w:rsidRPr="00E412D6">
        <w:rPr>
          <w:rStyle w:val="quoted1"/>
          <w:sz w:val="20"/>
          <w:szCs w:val="20"/>
        </w:rPr>
        <w:t>F</w:t>
      </w:r>
      <w:r w:rsidR="00B12899" w:rsidRPr="00E412D6">
        <w:rPr>
          <w:rStyle w:val="quoted1"/>
          <w:sz w:val="20"/>
          <w:szCs w:val="20"/>
        </w:rPr>
        <w:t xml:space="preserve">our </w:t>
      </w:r>
      <w:r w:rsidR="00BE03D9" w:rsidRPr="00E412D6">
        <w:rPr>
          <w:rStyle w:val="quoted1"/>
          <w:sz w:val="20"/>
          <w:szCs w:val="20"/>
        </w:rPr>
        <w:t>(</w:t>
      </w:r>
      <w:r w:rsidR="00F76C11" w:rsidRPr="00E412D6">
        <w:rPr>
          <w:rStyle w:val="quoted1"/>
          <w:sz w:val="20"/>
          <w:szCs w:val="20"/>
        </w:rPr>
        <w:t>4</w:t>
      </w:r>
      <w:r w:rsidR="00BE03D9" w:rsidRPr="00E412D6">
        <w:rPr>
          <w:rStyle w:val="quoted1"/>
          <w:sz w:val="20"/>
          <w:szCs w:val="20"/>
        </w:rPr>
        <w:t xml:space="preserve">) eligible </w:t>
      </w:r>
      <w:hyperlink w:anchor="Returning_Senior_Team_Member" w:history="1">
        <w:r w:rsidR="00263073" w:rsidRPr="00E412D6">
          <w:rPr>
            <w:rStyle w:val="Hyperlink"/>
            <w:b/>
            <w:bCs/>
            <w:sz w:val="20"/>
            <w:szCs w:val="20"/>
          </w:rPr>
          <w:t>Returning Senior Team Members</w:t>
        </w:r>
      </w:hyperlink>
      <w:r w:rsidR="00263073" w:rsidRPr="00E412D6">
        <w:rPr>
          <w:rStyle w:val="quoted1"/>
          <w:sz w:val="20"/>
          <w:szCs w:val="20"/>
        </w:rPr>
        <w:t xml:space="preserve"> </w:t>
      </w:r>
      <w:r w:rsidR="00BE03D9" w:rsidRPr="00E412D6">
        <w:rPr>
          <w:rStyle w:val="quoted1"/>
          <w:sz w:val="20"/>
          <w:szCs w:val="20"/>
        </w:rPr>
        <w:t xml:space="preserve">who meet </w:t>
      </w:r>
      <w:r w:rsidR="001A0628" w:rsidRPr="00E412D6">
        <w:rPr>
          <w:rStyle w:val="quoted1"/>
          <w:sz w:val="20"/>
          <w:szCs w:val="20"/>
        </w:rPr>
        <w:t xml:space="preserve">or better the Canada “C” time as outlined in </w:t>
      </w:r>
      <w:r w:rsidR="00F327FD" w:rsidRPr="00E412D6">
        <w:rPr>
          <w:rStyle w:val="quoted1"/>
          <w:sz w:val="20"/>
          <w:szCs w:val="20"/>
        </w:rPr>
        <w:t>Appendix</w:t>
      </w:r>
      <w:r w:rsidR="001A0628" w:rsidRPr="00E412D6">
        <w:rPr>
          <w:rStyle w:val="quoted1"/>
          <w:sz w:val="20"/>
          <w:szCs w:val="20"/>
        </w:rPr>
        <w:t xml:space="preserve"> </w:t>
      </w:r>
      <w:r w:rsidR="00C7039C" w:rsidRPr="00E412D6">
        <w:rPr>
          <w:rStyle w:val="quoted1"/>
          <w:sz w:val="20"/>
          <w:szCs w:val="20"/>
        </w:rPr>
        <w:t>A</w:t>
      </w:r>
      <w:r w:rsidR="00DE7795" w:rsidRPr="00E412D6">
        <w:rPr>
          <w:rStyle w:val="quoted1"/>
          <w:sz w:val="20"/>
          <w:szCs w:val="20"/>
        </w:rPr>
        <w:t xml:space="preserve"> </w:t>
      </w:r>
      <w:r w:rsidR="00BE03D9" w:rsidRPr="00E412D6">
        <w:rPr>
          <w:rStyle w:val="quoted1"/>
          <w:sz w:val="20"/>
          <w:szCs w:val="20"/>
        </w:rPr>
        <w:t xml:space="preserve">will be </w:t>
      </w:r>
      <w:r w:rsidR="001A0628" w:rsidRPr="00E412D6">
        <w:rPr>
          <w:rStyle w:val="quoted1"/>
          <w:sz w:val="20"/>
          <w:szCs w:val="20"/>
        </w:rPr>
        <w:t xml:space="preserve">nominated </w:t>
      </w:r>
      <w:r w:rsidR="00DE7795" w:rsidRPr="00E412D6">
        <w:rPr>
          <w:rStyle w:val="quoted1"/>
          <w:sz w:val="20"/>
          <w:szCs w:val="20"/>
        </w:rPr>
        <w:t>to the CPC for the 2023 Parapan American Games</w:t>
      </w:r>
      <w:r w:rsidR="00DA361D" w:rsidRPr="00E412D6">
        <w:rPr>
          <w:rStyle w:val="quoted1"/>
          <w:sz w:val="20"/>
          <w:szCs w:val="20"/>
        </w:rPr>
        <w:t>;</w:t>
      </w:r>
    </w:p>
    <w:p w14:paraId="33639FEF" w14:textId="17A8CEF4" w:rsidR="00DA361D" w:rsidRPr="00E412D6" w:rsidRDefault="00DA361D" w:rsidP="00DE7795">
      <w:pPr>
        <w:pStyle w:val="ListParagraph"/>
        <w:widowControl/>
        <w:numPr>
          <w:ilvl w:val="0"/>
          <w:numId w:val="33"/>
        </w:numPr>
        <w:autoSpaceDE/>
        <w:autoSpaceDN/>
        <w:spacing w:after="0"/>
        <w:ind w:right="-342"/>
        <w:contextualSpacing/>
        <w:rPr>
          <w:rStyle w:val="quoted1"/>
          <w:sz w:val="20"/>
          <w:szCs w:val="20"/>
        </w:rPr>
      </w:pPr>
      <w:r w:rsidRPr="00E412D6">
        <w:rPr>
          <w:rStyle w:val="quoted1"/>
          <w:sz w:val="20"/>
          <w:szCs w:val="20"/>
        </w:rPr>
        <w:t xml:space="preserve">The balance of </w:t>
      </w:r>
      <w:r w:rsidR="005911B2" w:rsidRPr="00E412D6">
        <w:rPr>
          <w:rStyle w:val="quoted1"/>
          <w:sz w:val="20"/>
          <w:szCs w:val="20"/>
        </w:rPr>
        <w:t xml:space="preserve">available </w:t>
      </w:r>
      <w:r w:rsidRPr="00E412D6">
        <w:rPr>
          <w:rStyle w:val="quoted1"/>
          <w:sz w:val="20"/>
          <w:szCs w:val="20"/>
        </w:rPr>
        <w:t xml:space="preserve">team positions </w:t>
      </w:r>
      <w:r w:rsidR="003D4F15" w:rsidRPr="00E412D6">
        <w:rPr>
          <w:rStyle w:val="quoted1"/>
          <w:sz w:val="20"/>
          <w:szCs w:val="20"/>
        </w:rPr>
        <w:t xml:space="preserve">will be </w:t>
      </w:r>
      <w:r w:rsidR="005911B2" w:rsidRPr="00E412D6">
        <w:rPr>
          <w:rStyle w:val="quoted1"/>
          <w:sz w:val="20"/>
          <w:szCs w:val="20"/>
        </w:rPr>
        <w:t xml:space="preserve">filled by eligible swimmers </w:t>
      </w:r>
      <w:r w:rsidR="00603A78" w:rsidRPr="00E412D6">
        <w:rPr>
          <w:rStyle w:val="quoted1"/>
          <w:sz w:val="20"/>
          <w:szCs w:val="20"/>
        </w:rPr>
        <w:t xml:space="preserve">who meet or better the Canada “D” time as outlined in Appendix </w:t>
      </w:r>
      <w:r w:rsidR="00C7039C" w:rsidRPr="00E412D6">
        <w:rPr>
          <w:rStyle w:val="quoted1"/>
          <w:sz w:val="20"/>
          <w:szCs w:val="20"/>
        </w:rPr>
        <w:t>A</w:t>
      </w:r>
      <w:r w:rsidR="00603A78" w:rsidRPr="00E412D6">
        <w:rPr>
          <w:rStyle w:val="quoted1"/>
          <w:sz w:val="20"/>
          <w:szCs w:val="20"/>
        </w:rPr>
        <w:t>.</w:t>
      </w:r>
    </w:p>
    <w:p w14:paraId="7E9C9208" w14:textId="77777777" w:rsidR="00BE03D9" w:rsidRPr="00DE7795" w:rsidRDefault="00BE03D9" w:rsidP="00603A78">
      <w:pPr>
        <w:pStyle w:val="ListParagraph"/>
        <w:widowControl/>
        <w:autoSpaceDE/>
        <w:autoSpaceDN/>
        <w:spacing w:after="0"/>
        <w:ind w:left="1080" w:right="-342" w:firstLine="0"/>
        <w:contextualSpacing/>
        <w:rPr>
          <w:rStyle w:val="quoted1"/>
          <w:sz w:val="20"/>
          <w:szCs w:val="20"/>
        </w:rPr>
      </w:pPr>
    </w:p>
    <w:p w14:paraId="539B451B" w14:textId="457EA3C8" w:rsidR="00DE0555" w:rsidRPr="002F11AF" w:rsidRDefault="2817D9BB" w:rsidP="00AF636B">
      <w:pPr>
        <w:pStyle w:val="ListParagraph"/>
        <w:numPr>
          <w:ilvl w:val="0"/>
          <w:numId w:val="2"/>
        </w:numPr>
        <w:tabs>
          <w:tab w:val="left" w:pos="858"/>
        </w:tabs>
        <w:spacing w:line="247" w:lineRule="auto"/>
        <w:ind w:right="209"/>
        <w:rPr>
          <w:b/>
          <w:sz w:val="20"/>
          <w:szCs w:val="20"/>
        </w:rPr>
      </w:pPr>
      <w:r w:rsidRPr="002F11AF">
        <w:rPr>
          <w:b/>
          <w:bCs/>
          <w:sz w:val="20"/>
          <w:szCs w:val="20"/>
        </w:rPr>
        <w:t>WPS</w:t>
      </w:r>
      <w:r w:rsidR="00DE0555" w:rsidRPr="002F11AF">
        <w:rPr>
          <w:b/>
          <w:sz w:val="20"/>
          <w:szCs w:val="20"/>
        </w:rPr>
        <w:t xml:space="preserve"> Eligibility Requirements</w:t>
      </w:r>
    </w:p>
    <w:p w14:paraId="5944B832" w14:textId="21A7F776" w:rsidR="00DE0555" w:rsidRPr="002F11AF" w:rsidRDefault="00DE0555" w:rsidP="00AF636B">
      <w:pPr>
        <w:pStyle w:val="BodyText"/>
        <w:numPr>
          <w:ilvl w:val="0"/>
          <w:numId w:val="24"/>
        </w:numPr>
        <w:spacing w:before="5" w:line="247" w:lineRule="auto"/>
        <w:ind w:right="826"/>
      </w:pPr>
      <w:r w:rsidRPr="002F11AF">
        <w:t>be internationally classified</w:t>
      </w:r>
      <w:r w:rsidR="00BE286C">
        <w:t xml:space="preserve"> </w:t>
      </w:r>
      <w:r w:rsidRPr="002F11AF">
        <w:t>with a ‘Confirmed’ sport class status or a ‘</w:t>
      </w:r>
      <w:r w:rsidR="006B14F9" w:rsidRPr="002F11AF">
        <w:t xml:space="preserve">Fixed </w:t>
      </w:r>
      <w:r w:rsidRPr="002F11AF">
        <w:t>Review</w:t>
      </w:r>
      <w:r w:rsidR="00903E92" w:rsidRPr="002F11AF">
        <w:t>’</w:t>
      </w:r>
      <w:r w:rsidRPr="002F11AF">
        <w:t xml:space="preserve"> </w:t>
      </w:r>
      <w:r w:rsidR="00903E92" w:rsidRPr="002F11AF">
        <w:t xml:space="preserve">Date (FRD) </w:t>
      </w:r>
      <w:r w:rsidRPr="002F11AF">
        <w:t xml:space="preserve">sport class status with a review date </w:t>
      </w:r>
      <w:r w:rsidRPr="00BE286C">
        <w:rPr>
          <w:i/>
          <w:iCs/>
          <w:u w:val="single"/>
        </w:rPr>
        <w:t>after</w:t>
      </w:r>
      <w:r w:rsidRPr="002F11AF">
        <w:t xml:space="preserve"> </w:t>
      </w:r>
      <w:r w:rsidR="00C36A75">
        <w:t xml:space="preserve">31 December </w:t>
      </w:r>
      <w:r w:rsidRPr="002F11AF">
        <w:t>202</w:t>
      </w:r>
      <w:r w:rsidR="00F74DD4">
        <w:t>3</w:t>
      </w:r>
      <w:r w:rsidRPr="002F11AF">
        <w:t>.</w:t>
      </w:r>
    </w:p>
    <w:p w14:paraId="5353D812" w14:textId="283ADBCA" w:rsidR="00903E92" w:rsidRPr="002F11AF" w:rsidRDefault="00903E92" w:rsidP="00D37FC5">
      <w:pPr>
        <w:pStyle w:val="BodyText"/>
        <w:spacing w:before="5" w:line="247" w:lineRule="auto"/>
        <w:ind w:left="1134" w:right="826"/>
      </w:pPr>
      <w:r w:rsidRPr="002F11AF">
        <w:t xml:space="preserve">NOTE: By way of clarification, </w:t>
      </w:r>
      <w:r w:rsidRPr="004835F8">
        <w:rPr>
          <w:highlight w:val="yellow"/>
        </w:rPr>
        <w:t xml:space="preserve">Clause III </w:t>
      </w:r>
      <w:r w:rsidR="00D05D75">
        <w:rPr>
          <w:highlight w:val="yellow"/>
        </w:rPr>
        <w:t>a</w:t>
      </w:r>
      <w:r w:rsidRPr="004835F8">
        <w:rPr>
          <w:highlight w:val="yellow"/>
        </w:rPr>
        <w:t xml:space="preserve">), </w:t>
      </w:r>
      <w:r w:rsidR="004539A5">
        <w:rPr>
          <w:highlight w:val="yellow"/>
        </w:rPr>
        <w:t>vi</w:t>
      </w:r>
      <w:r w:rsidRPr="004835F8">
        <w:rPr>
          <w:highlight w:val="yellow"/>
        </w:rPr>
        <w:t>ii</w:t>
      </w:r>
      <w:r w:rsidRPr="002F11AF">
        <w:t xml:space="preserve"> requires that, before final selection, all swimmers are designated in the World Para Swimming Classification Master List </w:t>
      </w:r>
      <w:r w:rsidRPr="0072495F">
        <w:rPr>
          <w:color w:val="0432FF"/>
        </w:rPr>
        <w:t>(</w:t>
      </w:r>
      <w:hyperlink r:id="rId12" w:history="1">
        <w:r w:rsidRPr="0072495F">
          <w:rPr>
            <w:color w:val="0432FF"/>
          </w:rPr>
          <w:t>https://db.ipc-services.org/sdms/web/cml/sw/pdf/season/S20/region/AMR/npc/CAN</w:t>
        </w:r>
      </w:hyperlink>
      <w:r w:rsidRPr="0072495F">
        <w:rPr>
          <w:color w:val="0432FF"/>
        </w:rPr>
        <w:t>)</w:t>
      </w:r>
      <w:r w:rsidRPr="002F11AF">
        <w:t xml:space="preserve"> as:</w:t>
      </w:r>
    </w:p>
    <w:p w14:paraId="529509D9" w14:textId="77777777" w:rsidR="00903E92" w:rsidRPr="002F11AF" w:rsidRDefault="00903E92" w:rsidP="00993EFA">
      <w:pPr>
        <w:pStyle w:val="BodyText"/>
        <w:numPr>
          <w:ilvl w:val="0"/>
          <w:numId w:val="17"/>
        </w:numPr>
        <w:spacing w:after="0" w:line="247" w:lineRule="auto"/>
        <w:ind w:left="1843" w:right="828" w:hanging="357"/>
      </w:pPr>
      <w:r w:rsidRPr="002F11AF">
        <w:t>C (Confirmed);</w:t>
      </w:r>
    </w:p>
    <w:p w14:paraId="3AA7A578" w14:textId="2DAAA786" w:rsidR="00903E92" w:rsidRPr="002F11AF" w:rsidRDefault="00903E92" w:rsidP="0005625D">
      <w:pPr>
        <w:pStyle w:val="BodyText"/>
        <w:numPr>
          <w:ilvl w:val="0"/>
          <w:numId w:val="17"/>
        </w:numPr>
        <w:spacing w:before="100" w:beforeAutospacing="1" w:after="0" w:line="247" w:lineRule="auto"/>
        <w:ind w:left="1843" w:right="828" w:hanging="357"/>
      </w:pPr>
      <w:r w:rsidRPr="002F11AF">
        <w:t>R-202</w:t>
      </w:r>
      <w:r w:rsidR="00F74DD4">
        <w:t>4</w:t>
      </w:r>
      <w:r w:rsidRPr="002F11AF">
        <w:t xml:space="preserve"> (or later)</w:t>
      </w:r>
    </w:p>
    <w:p w14:paraId="54C6C10A" w14:textId="012E17BC" w:rsidR="001459FB" w:rsidRPr="003A6590" w:rsidRDefault="001459FB" w:rsidP="0005625D">
      <w:pPr>
        <w:pStyle w:val="BodyText"/>
        <w:numPr>
          <w:ilvl w:val="0"/>
          <w:numId w:val="17"/>
        </w:numPr>
        <w:spacing w:before="100" w:beforeAutospacing="1" w:after="0" w:line="247" w:lineRule="auto"/>
        <w:ind w:left="1843" w:right="828" w:hanging="357"/>
        <w:rPr>
          <w:color w:val="000000" w:themeColor="text1"/>
        </w:rPr>
      </w:pPr>
      <w:r w:rsidRPr="003A6590">
        <w:rPr>
          <w:color w:val="000000" w:themeColor="text1"/>
        </w:rPr>
        <w:t>R</w:t>
      </w:r>
    </w:p>
    <w:p w14:paraId="61E3EA6F" w14:textId="4744297D" w:rsidR="00CC576B" w:rsidRPr="003A6590" w:rsidRDefault="001459FB" w:rsidP="0005625D">
      <w:pPr>
        <w:pStyle w:val="BodyText"/>
        <w:numPr>
          <w:ilvl w:val="0"/>
          <w:numId w:val="17"/>
        </w:numPr>
        <w:spacing w:before="100" w:beforeAutospacing="1" w:after="0" w:line="247" w:lineRule="auto"/>
        <w:ind w:left="1843" w:right="828" w:hanging="357"/>
        <w:rPr>
          <w:i/>
          <w:iCs/>
          <w:color w:val="000000" w:themeColor="text1"/>
        </w:rPr>
      </w:pPr>
      <w:r w:rsidRPr="003A6590">
        <w:rPr>
          <w:i/>
          <w:iCs/>
          <w:color w:val="000000" w:themeColor="text1"/>
        </w:rPr>
        <w:t xml:space="preserve">N (new) </w:t>
      </w:r>
    </w:p>
    <w:p w14:paraId="697CB3DD" w14:textId="66CA9295" w:rsidR="00EE515F" w:rsidRPr="002F11AF" w:rsidRDefault="00EE515F" w:rsidP="00AF636B">
      <w:pPr>
        <w:pStyle w:val="BodyText"/>
        <w:numPr>
          <w:ilvl w:val="0"/>
          <w:numId w:val="24"/>
        </w:numPr>
        <w:spacing w:before="5" w:line="247" w:lineRule="auto"/>
        <w:ind w:right="826"/>
      </w:pPr>
      <w:r w:rsidRPr="002F11AF">
        <w:t>hold an active WPS Swimming Athlete License for the 202</w:t>
      </w:r>
      <w:r w:rsidR="00F74DD4">
        <w:t>3</w:t>
      </w:r>
      <w:r w:rsidRPr="002F11AF">
        <w:t xml:space="preserve"> season and a valid WPS Sport Class for: </w:t>
      </w:r>
    </w:p>
    <w:p w14:paraId="700D06EA" w14:textId="77777777" w:rsidR="00EE515F" w:rsidRPr="002F11AF" w:rsidRDefault="00EE515F" w:rsidP="00AF636B">
      <w:pPr>
        <w:pStyle w:val="ListParagraph"/>
        <w:numPr>
          <w:ilvl w:val="0"/>
          <w:numId w:val="25"/>
        </w:numPr>
        <w:tabs>
          <w:tab w:val="left" w:pos="858"/>
        </w:tabs>
        <w:spacing w:after="0" w:line="247" w:lineRule="auto"/>
        <w:ind w:right="142"/>
        <w:rPr>
          <w:sz w:val="20"/>
          <w:szCs w:val="20"/>
        </w:rPr>
      </w:pPr>
      <w:r w:rsidRPr="002F11AF">
        <w:rPr>
          <w:rFonts w:eastAsia="Times New Roman"/>
          <w:sz w:val="20"/>
          <w:szCs w:val="20"/>
          <w:lang w:val="en-AU" w:eastAsia="en-US" w:bidi="ar-SA"/>
        </w:rPr>
        <w:t>PI in Sport Class 1-10; or</w:t>
      </w:r>
    </w:p>
    <w:p w14:paraId="3ECF32D9" w14:textId="77777777" w:rsidR="00EE515F" w:rsidRPr="002F11AF" w:rsidRDefault="00EE515F" w:rsidP="00AF636B">
      <w:pPr>
        <w:pStyle w:val="ListParagraph"/>
        <w:numPr>
          <w:ilvl w:val="0"/>
          <w:numId w:val="25"/>
        </w:numPr>
        <w:tabs>
          <w:tab w:val="left" w:pos="858"/>
        </w:tabs>
        <w:spacing w:after="0" w:line="247" w:lineRule="auto"/>
        <w:ind w:right="142"/>
        <w:rPr>
          <w:sz w:val="20"/>
          <w:szCs w:val="20"/>
        </w:rPr>
      </w:pPr>
      <w:r w:rsidRPr="002F11AF">
        <w:rPr>
          <w:rFonts w:eastAsia="Times New Roman"/>
          <w:sz w:val="20"/>
          <w:szCs w:val="20"/>
          <w:lang w:val="en-AU" w:eastAsia="en-US" w:bidi="ar-SA"/>
        </w:rPr>
        <w:t>VI in Sport Class 11-13; or</w:t>
      </w:r>
    </w:p>
    <w:p w14:paraId="2DDE81C7" w14:textId="77777777" w:rsidR="00EE515F" w:rsidRPr="002F11AF" w:rsidRDefault="00EE515F" w:rsidP="00AF636B">
      <w:pPr>
        <w:pStyle w:val="ListParagraph"/>
        <w:numPr>
          <w:ilvl w:val="0"/>
          <w:numId w:val="25"/>
        </w:numPr>
        <w:tabs>
          <w:tab w:val="left" w:pos="858"/>
        </w:tabs>
        <w:spacing w:after="0" w:line="247" w:lineRule="auto"/>
        <w:ind w:right="142"/>
        <w:rPr>
          <w:sz w:val="20"/>
          <w:szCs w:val="20"/>
        </w:rPr>
      </w:pPr>
      <w:r w:rsidRPr="002F11AF">
        <w:rPr>
          <w:rFonts w:eastAsia="Times New Roman"/>
          <w:sz w:val="20"/>
          <w:szCs w:val="20"/>
          <w:lang w:val="en-AU" w:eastAsia="en-US" w:bidi="ar-SA"/>
        </w:rPr>
        <w:t>II in Sport Class 14.</w:t>
      </w:r>
    </w:p>
    <w:p w14:paraId="46659983" w14:textId="500A2C5C" w:rsidR="00BE286C" w:rsidRDefault="00BE286C" w:rsidP="00AF636B">
      <w:pPr>
        <w:pStyle w:val="BodyText"/>
        <w:numPr>
          <w:ilvl w:val="0"/>
          <w:numId w:val="24"/>
        </w:numPr>
        <w:spacing w:before="5" w:line="247" w:lineRule="auto"/>
        <w:ind w:right="826"/>
      </w:pPr>
      <w:r>
        <w:t xml:space="preserve">Have achieved a Minimum Qualification Standard (MQS) at a World Para Swimming </w:t>
      </w:r>
      <w:r w:rsidRPr="00D63983">
        <w:t>Recognized 50m Competition for an event on the program between January</w:t>
      </w:r>
      <w:r w:rsidR="00BB05D4" w:rsidRPr="00D63983">
        <w:t xml:space="preserve"> 1,</w:t>
      </w:r>
      <w:r w:rsidRPr="00D63983">
        <w:t xml:space="preserve"> 202</w:t>
      </w:r>
      <w:r w:rsidR="0045396E" w:rsidRPr="00D63983">
        <w:t>2</w:t>
      </w:r>
      <w:r w:rsidRPr="00D63983">
        <w:t xml:space="preserve"> and </w:t>
      </w:r>
      <w:r w:rsidR="00CC2C6E" w:rsidRPr="00D63983">
        <w:t>October</w:t>
      </w:r>
      <w:r w:rsidRPr="00D63983">
        <w:t xml:space="preserve"> </w:t>
      </w:r>
      <w:r w:rsidR="00BB05D4" w:rsidRPr="00D63983">
        <w:t>2</w:t>
      </w:r>
      <w:r w:rsidR="005941FD" w:rsidRPr="00D63983">
        <w:t>0</w:t>
      </w:r>
      <w:r w:rsidR="00BB05D4" w:rsidRPr="00D63983">
        <w:t xml:space="preserve">, </w:t>
      </w:r>
      <w:r w:rsidRPr="00D63983">
        <w:t>202</w:t>
      </w:r>
      <w:r w:rsidR="0045396E" w:rsidRPr="00D63983">
        <w:t>3</w:t>
      </w:r>
    </w:p>
    <w:p w14:paraId="3D18C7AC" w14:textId="2D6362FB" w:rsidR="00A80B25" w:rsidRPr="002F11AF" w:rsidRDefault="00A80B25" w:rsidP="00AF636B">
      <w:pPr>
        <w:pStyle w:val="BodyText"/>
        <w:numPr>
          <w:ilvl w:val="0"/>
          <w:numId w:val="24"/>
        </w:numPr>
        <w:spacing w:before="5" w:line="247" w:lineRule="auto"/>
        <w:ind w:right="826"/>
      </w:pPr>
      <w:r w:rsidRPr="002F11AF">
        <w:lastRenderedPageBreak/>
        <w:t xml:space="preserve">Further, selection does not guarantee specific event entry. Individual entries and relay team composition will be determined by the ADHP in consultation with other staff as required. </w:t>
      </w:r>
    </w:p>
    <w:p w14:paraId="03B7BBE5" w14:textId="01DC6715" w:rsidR="00484849" w:rsidRPr="002F11AF" w:rsidRDefault="006D344F" w:rsidP="001B4198">
      <w:pPr>
        <w:tabs>
          <w:tab w:val="left" w:pos="858"/>
        </w:tabs>
        <w:spacing w:line="244" w:lineRule="auto"/>
        <w:ind w:left="497" w:right="412"/>
        <w:rPr>
          <w:sz w:val="20"/>
          <w:szCs w:val="20"/>
        </w:rPr>
      </w:pPr>
      <w:r w:rsidRPr="002F11AF">
        <w:rPr>
          <w:sz w:val="20"/>
          <w:szCs w:val="20"/>
        </w:rPr>
        <w:t>If</w:t>
      </w:r>
      <w:r w:rsidRPr="002F11AF">
        <w:rPr>
          <w:spacing w:val="-19"/>
          <w:sz w:val="20"/>
          <w:szCs w:val="20"/>
        </w:rPr>
        <w:t xml:space="preserve"> </w:t>
      </w:r>
      <w:r w:rsidR="00051E55" w:rsidRPr="002F11AF">
        <w:rPr>
          <w:sz w:val="20"/>
          <w:szCs w:val="20"/>
        </w:rPr>
        <w:t>selection</w:t>
      </w:r>
      <w:r w:rsidRPr="002F11AF">
        <w:rPr>
          <w:spacing w:val="-18"/>
          <w:sz w:val="20"/>
          <w:szCs w:val="20"/>
        </w:rPr>
        <w:t xml:space="preserve"> </w:t>
      </w:r>
      <w:r w:rsidRPr="002F11AF">
        <w:rPr>
          <w:sz w:val="20"/>
          <w:szCs w:val="20"/>
        </w:rPr>
        <w:t>is</w:t>
      </w:r>
      <w:r w:rsidRPr="002F11AF">
        <w:rPr>
          <w:spacing w:val="-18"/>
          <w:sz w:val="20"/>
          <w:szCs w:val="20"/>
        </w:rPr>
        <w:t xml:space="preserve"> </w:t>
      </w:r>
      <w:r w:rsidRPr="002F11AF">
        <w:rPr>
          <w:sz w:val="20"/>
          <w:szCs w:val="20"/>
        </w:rPr>
        <w:t>declined,</w:t>
      </w:r>
      <w:r w:rsidRPr="002F11AF">
        <w:rPr>
          <w:spacing w:val="-17"/>
          <w:sz w:val="20"/>
          <w:szCs w:val="20"/>
        </w:rPr>
        <w:t xml:space="preserve"> </w:t>
      </w:r>
      <w:r w:rsidRPr="002F11AF">
        <w:rPr>
          <w:sz w:val="20"/>
          <w:szCs w:val="20"/>
        </w:rPr>
        <w:t>the</w:t>
      </w:r>
      <w:r w:rsidRPr="002F11AF">
        <w:rPr>
          <w:spacing w:val="-18"/>
          <w:sz w:val="20"/>
          <w:szCs w:val="20"/>
        </w:rPr>
        <w:t xml:space="preserve"> </w:t>
      </w:r>
      <w:r w:rsidRPr="002F11AF">
        <w:rPr>
          <w:sz w:val="20"/>
          <w:szCs w:val="20"/>
        </w:rPr>
        <w:t>performance</w:t>
      </w:r>
      <w:r w:rsidRPr="002F11AF">
        <w:rPr>
          <w:spacing w:val="-18"/>
          <w:sz w:val="20"/>
          <w:szCs w:val="20"/>
        </w:rPr>
        <w:t xml:space="preserve"> </w:t>
      </w:r>
      <w:r w:rsidRPr="002F11AF">
        <w:rPr>
          <w:sz w:val="20"/>
          <w:szCs w:val="20"/>
        </w:rPr>
        <w:t>of</w:t>
      </w:r>
      <w:r w:rsidRPr="002F11AF">
        <w:rPr>
          <w:spacing w:val="-19"/>
          <w:sz w:val="20"/>
          <w:szCs w:val="20"/>
        </w:rPr>
        <w:t xml:space="preserve"> </w:t>
      </w:r>
      <w:r w:rsidRPr="002F11AF">
        <w:rPr>
          <w:sz w:val="20"/>
          <w:szCs w:val="20"/>
        </w:rPr>
        <w:t>the</w:t>
      </w:r>
      <w:r w:rsidRPr="002F11AF">
        <w:rPr>
          <w:spacing w:val="-18"/>
          <w:sz w:val="20"/>
          <w:szCs w:val="20"/>
        </w:rPr>
        <w:t xml:space="preserve"> </w:t>
      </w:r>
      <w:r w:rsidRPr="002F11AF">
        <w:rPr>
          <w:sz w:val="20"/>
          <w:szCs w:val="20"/>
        </w:rPr>
        <w:t>declining</w:t>
      </w:r>
      <w:r w:rsidRPr="002F11AF">
        <w:rPr>
          <w:spacing w:val="-18"/>
          <w:sz w:val="20"/>
          <w:szCs w:val="20"/>
        </w:rPr>
        <w:t xml:space="preserve"> </w:t>
      </w:r>
      <w:r w:rsidRPr="002F11AF">
        <w:rPr>
          <w:sz w:val="20"/>
          <w:szCs w:val="20"/>
        </w:rPr>
        <w:t>Swimmer</w:t>
      </w:r>
      <w:r w:rsidRPr="002F11AF">
        <w:rPr>
          <w:spacing w:val="-19"/>
          <w:sz w:val="20"/>
          <w:szCs w:val="20"/>
        </w:rPr>
        <w:t xml:space="preserve"> </w:t>
      </w:r>
      <w:r w:rsidRPr="002F11AF">
        <w:rPr>
          <w:sz w:val="20"/>
          <w:szCs w:val="20"/>
        </w:rPr>
        <w:t>will</w:t>
      </w:r>
      <w:r w:rsidRPr="002F11AF">
        <w:rPr>
          <w:spacing w:val="-18"/>
          <w:sz w:val="20"/>
          <w:szCs w:val="20"/>
        </w:rPr>
        <w:t xml:space="preserve"> </w:t>
      </w:r>
      <w:r w:rsidRPr="002F11AF">
        <w:rPr>
          <w:sz w:val="20"/>
          <w:szCs w:val="20"/>
        </w:rPr>
        <w:t>be</w:t>
      </w:r>
      <w:r w:rsidRPr="002F11AF">
        <w:rPr>
          <w:spacing w:val="-19"/>
          <w:sz w:val="20"/>
          <w:szCs w:val="20"/>
        </w:rPr>
        <w:t xml:space="preserve"> </w:t>
      </w:r>
      <w:r w:rsidRPr="002F11AF">
        <w:rPr>
          <w:sz w:val="20"/>
          <w:szCs w:val="20"/>
        </w:rPr>
        <w:t>disregarded</w:t>
      </w:r>
      <w:r w:rsidRPr="002F11AF">
        <w:rPr>
          <w:spacing w:val="-17"/>
          <w:sz w:val="20"/>
          <w:szCs w:val="20"/>
        </w:rPr>
        <w:t xml:space="preserve"> </w:t>
      </w:r>
      <w:r w:rsidRPr="002F11AF">
        <w:rPr>
          <w:sz w:val="20"/>
          <w:szCs w:val="20"/>
        </w:rPr>
        <w:t>for</w:t>
      </w:r>
      <w:r w:rsidRPr="002F11AF">
        <w:rPr>
          <w:spacing w:val="-17"/>
          <w:sz w:val="20"/>
          <w:szCs w:val="20"/>
        </w:rPr>
        <w:t xml:space="preserve"> </w:t>
      </w:r>
      <w:r w:rsidRPr="002F11AF">
        <w:rPr>
          <w:sz w:val="20"/>
          <w:szCs w:val="20"/>
        </w:rPr>
        <w:t>the</w:t>
      </w:r>
      <w:r w:rsidRPr="002F11AF">
        <w:rPr>
          <w:spacing w:val="-18"/>
          <w:sz w:val="20"/>
          <w:szCs w:val="20"/>
        </w:rPr>
        <w:t xml:space="preserve"> </w:t>
      </w:r>
      <w:r w:rsidRPr="002F11AF">
        <w:rPr>
          <w:sz w:val="20"/>
          <w:szCs w:val="20"/>
        </w:rPr>
        <w:t>purpose</w:t>
      </w:r>
      <w:r w:rsidRPr="002F11AF">
        <w:rPr>
          <w:spacing w:val="-18"/>
          <w:sz w:val="20"/>
          <w:szCs w:val="20"/>
        </w:rPr>
        <w:t xml:space="preserve"> </w:t>
      </w:r>
      <w:r w:rsidRPr="002F11AF">
        <w:rPr>
          <w:sz w:val="20"/>
          <w:szCs w:val="20"/>
        </w:rPr>
        <w:t>of these</w:t>
      </w:r>
      <w:r w:rsidRPr="002F11AF">
        <w:rPr>
          <w:spacing w:val="-2"/>
          <w:sz w:val="20"/>
          <w:szCs w:val="20"/>
        </w:rPr>
        <w:t xml:space="preserve"> </w:t>
      </w:r>
      <w:r w:rsidRPr="002F11AF">
        <w:rPr>
          <w:sz w:val="20"/>
          <w:szCs w:val="20"/>
        </w:rPr>
        <w:t>Criteria.</w:t>
      </w:r>
    </w:p>
    <w:p w14:paraId="53E7A445" w14:textId="77777777" w:rsidR="00622C50" w:rsidRPr="00385F2F" w:rsidRDefault="00622C50" w:rsidP="00622C50">
      <w:pPr>
        <w:pStyle w:val="ListParagraph"/>
        <w:ind w:left="1128" w:firstLine="0"/>
        <w:rPr>
          <w:b/>
          <w:sz w:val="12"/>
          <w:szCs w:val="12"/>
        </w:rPr>
      </w:pPr>
    </w:p>
    <w:p w14:paraId="6A217AEB" w14:textId="7D6843A1" w:rsidR="00EE565C" w:rsidRPr="00C901D4" w:rsidRDefault="00EE565C" w:rsidP="00AF636B">
      <w:pPr>
        <w:pStyle w:val="ListParagraph"/>
        <w:numPr>
          <w:ilvl w:val="0"/>
          <w:numId w:val="1"/>
        </w:numPr>
        <w:ind w:left="567" w:hanging="425"/>
        <w:rPr>
          <w:b/>
          <w:sz w:val="20"/>
          <w:szCs w:val="20"/>
        </w:rPr>
      </w:pPr>
      <w:r w:rsidRPr="00C901D4">
        <w:rPr>
          <w:b/>
          <w:sz w:val="20"/>
          <w:szCs w:val="20"/>
        </w:rPr>
        <w:t xml:space="preserve">UNFORSEEN CIRCUMSTANCES </w:t>
      </w:r>
    </w:p>
    <w:p w14:paraId="217586BA" w14:textId="181470A1" w:rsidR="00EE565C" w:rsidRPr="00C901D4" w:rsidRDefault="00E46CF6" w:rsidP="00AF636B">
      <w:pPr>
        <w:widowControl/>
        <w:numPr>
          <w:ilvl w:val="0"/>
          <w:numId w:val="26"/>
        </w:numPr>
        <w:spacing w:before="5"/>
        <w:ind w:right="826"/>
        <w:rPr>
          <w:rFonts w:eastAsia="Times New Roman"/>
          <w:sz w:val="20"/>
          <w:szCs w:val="20"/>
          <w:lang w:bidi="ar-SA"/>
        </w:rPr>
      </w:pPr>
      <w:r w:rsidRPr="00C901D4">
        <w:rPr>
          <w:sz w:val="20"/>
          <w:szCs w:val="20"/>
        </w:rPr>
        <w:t>If</w:t>
      </w:r>
      <w:r w:rsidR="00EE565C" w:rsidRPr="00C901D4">
        <w:rPr>
          <w:sz w:val="20"/>
          <w:szCs w:val="20"/>
        </w:rPr>
        <w:t xml:space="preserve"> the </w:t>
      </w:r>
      <w:r w:rsidR="00A26BA2">
        <w:rPr>
          <w:sz w:val="20"/>
          <w:szCs w:val="20"/>
        </w:rPr>
        <w:t>Nomination Event</w:t>
      </w:r>
      <w:r w:rsidR="00EE565C" w:rsidRPr="00C901D4">
        <w:rPr>
          <w:sz w:val="20"/>
          <w:szCs w:val="20"/>
        </w:rPr>
        <w:t xml:space="preserve"> cannot be conducted or completed for any reason</w:t>
      </w:r>
      <w:r w:rsidR="00EE565C" w:rsidRPr="0060085F">
        <w:rPr>
          <w:sz w:val="20"/>
          <w:szCs w:val="20"/>
        </w:rPr>
        <w:t>, Priorit</w:t>
      </w:r>
      <w:r w:rsidR="000A76F8" w:rsidRPr="0060085F">
        <w:rPr>
          <w:sz w:val="20"/>
          <w:szCs w:val="20"/>
        </w:rPr>
        <w:t xml:space="preserve">y </w:t>
      </w:r>
      <w:r w:rsidR="004F31F7">
        <w:rPr>
          <w:sz w:val="20"/>
          <w:szCs w:val="20"/>
        </w:rPr>
        <w:t>5</w:t>
      </w:r>
      <w:r w:rsidR="00EE565C" w:rsidRPr="0060085F">
        <w:rPr>
          <w:sz w:val="20"/>
          <w:szCs w:val="20"/>
        </w:rPr>
        <w:t xml:space="preserve"> of this</w:t>
      </w:r>
      <w:r w:rsidR="00EE565C" w:rsidRPr="00C901D4">
        <w:rPr>
          <w:sz w:val="20"/>
          <w:szCs w:val="20"/>
        </w:rPr>
        <w:t xml:space="preserve"> </w:t>
      </w:r>
      <w:r w:rsidR="00C6622C" w:rsidRPr="00C901D4">
        <w:rPr>
          <w:sz w:val="20"/>
          <w:szCs w:val="20"/>
        </w:rPr>
        <w:t>Criteria</w:t>
      </w:r>
      <w:r w:rsidR="00EE565C" w:rsidRPr="00C901D4">
        <w:rPr>
          <w:sz w:val="20"/>
          <w:szCs w:val="20"/>
        </w:rPr>
        <w:t xml:space="preserve">, </w:t>
      </w:r>
      <w:r w:rsidR="007C3804" w:rsidRPr="00C901D4">
        <w:rPr>
          <w:sz w:val="20"/>
          <w:szCs w:val="20"/>
        </w:rPr>
        <w:t xml:space="preserve">as </w:t>
      </w:r>
      <w:r w:rsidR="00EE565C" w:rsidRPr="00C901D4">
        <w:rPr>
          <w:sz w:val="20"/>
          <w:szCs w:val="20"/>
        </w:rPr>
        <w:t xml:space="preserve">outlined in </w:t>
      </w:r>
      <w:r w:rsidR="003627AB" w:rsidRPr="00C901D4">
        <w:rPr>
          <w:sz w:val="20"/>
          <w:szCs w:val="20"/>
        </w:rPr>
        <w:t>Section V ‘</w:t>
      </w:r>
      <w:r w:rsidR="00EE565C" w:rsidRPr="00C901D4">
        <w:rPr>
          <w:sz w:val="20"/>
          <w:szCs w:val="20"/>
        </w:rPr>
        <w:t>Performance Requirements</w:t>
      </w:r>
      <w:r w:rsidR="003627AB" w:rsidRPr="00C901D4">
        <w:rPr>
          <w:sz w:val="20"/>
          <w:szCs w:val="20"/>
        </w:rPr>
        <w:t>’</w:t>
      </w:r>
      <w:r w:rsidR="00EE565C" w:rsidRPr="00C901D4">
        <w:rPr>
          <w:sz w:val="20"/>
          <w:szCs w:val="20"/>
        </w:rPr>
        <w:t>,</w:t>
      </w:r>
      <w:r w:rsidR="003627AB" w:rsidRPr="00C901D4">
        <w:rPr>
          <w:sz w:val="20"/>
          <w:szCs w:val="20"/>
        </w:rPr>
        <w:t xml:space="preserve"> </w:t>
      </w:r>
      <w:r w:rsidR="00EE565C" w:rsidRPr="00C901D4">
        <w:rPr>
          <w:sz w:val="20"/>
          <w:szCs w:val="20"/>
        </w:rPr>
        <w:t>will be the sole priorit</w:t>
      </w:r>
      <w:r w:rsidR="004A4EA3" w:rsidRPr="00C901D4">
        <w:rPr>
          <w:sz w:val="20"/>
          <w:szCs w:val="20"/>
        </w:rPr>
        <w:t>y</w:t>
      </w:r>
      <w:r w:rsidR="00EE565C" w:rsidRPr="00C901D4">
        <w:rPr>
          <w:sz w:val="20"/>
          <w:szCs w:val="20"/>
        </w:rPr>
        <w:t xml:space="preserve"> used to identify swimmers for </w:t>
      </w:r>
      <w:r w:rsidR="004A4EA3" w:rsidRPr="00C901D4">
        <w:rPr>
          <w:sz w:val="20"/>
          <w:szCs w:val="20"/>
        </w:rPr>
        <w:t>selection</w:t>
      </w:r>
      <w:r w:rsidR="00EE565C" w:rsidRPr="00C901D4">
        <w:rPr>
          <w:sz w:val="20"/>
          <w:szCs w:val="20"/>
        </w:rPr>
        <w:t xml:space="preserve"> to Canada’s </w:t>
      </w:r>
      <w:r w:rsidR="0027244E">
        <w:rPr>
          <w:sz w:val="20"/>
          <w:szCs w:val="20"/>
        </w:rPr>
        <w:t xml:space="preserve">Team for the </w:t>
      </w:r>
      <w:r w:rsidR="0027244E" w:rsidRPr="0027244E">
        <w:rPr>
          <w:sz w:val="20"/>
          <w:szCs w:val="20"/>
        </w:rPr>
        <w:t>2023 Parapan American Games</w:t>
      </w:r>
      <w:r w:rsidR="00EE565C" w:rsidRPr="00C901D4">
        <w:rPr>
          <w:sz w:val="20"/>
          <w:szCs w:val="20"/>
        </w:rPr>
        <w:t xml:space="preserve">.  </w:t>
      </w:r>
    </w:p>
    <w:p w14:paraId="1C9DCBD8" w14:textId="7C4DBEAE" w:rsidR="00385F2F" w:rsidRPr="00C901D4" w:rsidRDefault="007C3804" w:rsidP="00AF636B">
      <w:pPr>
        <w:widowControl/>
        <w:numPr>
          <w:ilvl w:val="0"/>
          <w:numId w:val="26"/>
        </w:numPr>
        <w:spacing w:before="5"/>
        <w:ind w:right="826"/>
        <w:rPr>
          <w:rFonts w:eastAsia="Times New Roman"/>
          <w:sz w:val="20"/>
          <w:szCs w:val="20"/>
          <w:lang w:bidi="ar-SA"/>
        </w:rPr>
      </w:pPr>
      <w:r w:rsidRPr="00C901D4">
        <w:rPr>
          <w:rFonts w:eastAsia="Times New Roman"/>
          <w:sz w:val="20"/>
          <w:szCs w:val="20"/>
        </w:rPr>
        <w:t xml:space="preserve">Should that eventuate, </w:t>
      </w:r>
      <w:r w:rsidR="00C901D4" w:rsidRPr="00C901D4">
        <w:rPr>
          <w:rFonts w:eastAsia="Times New Roman"/>
          <w:sz w:val="20"/>
          <w:szCs w:val="20"/>
        </w:rPr>
        <w:t>‘</w:t>
      </w:r>
      <w:r w:rsidR="00EE565C" w:rsidRPr="00C901D4">
        <w:rPr>
          <w:rFonts w:eastAsia="Times New Roman"/>
          <w:sz w:val="20"/>
          <w:szCs w:val="20"/>
        </w:rPr>
        <w:t>Competitive Readiness</w:t>
      </w:r>
      <w:r w:rsidR="00C901D4" w:rsidRPr="00C901D4">
        <w:rPr>
          <w:rFonts w:eastAsia="Times New Roman"/>
          <w:sz w:val="20"/>
          <w:szCs w:val="20"/>
        </w:rPr>
        <w:t>’</w:t>
      </w:r>
      <w:r w:rsidR="00EE565C" w:rsidRPr="00C901D4">
        <w:rPr>
          <w:rFonts w:eastAsia="Times New Roman"/>
          <w:sz w:val="20"/>
          <w:szCs w:val="20"/>
        </w:rPr>
        <w:t>, as outlined in Section</w:t>
      </w:r>
      <w:r w:rsidR="00C901D4" w:rsidRPr="00C901D4">
        <w:rPr>
          <w:rFonts w:eastAsia="Times New Roman"/>
          <w:sz w:val="20"/>
          <w:szCs w:val="20"/>
        </w:rPr>
        <w:t xml:space="preserve"> X</w:t>
      </w:r>
      <w:r w:rsidR="00EE565C" w:rsidRPr="00C901D4">
        <w:rPr>
          <w:rFonts w:eastAsia="Times New Roman"/>
          <w:sz w:val="20"/>
          <w:szCs w:val="20"/>
        </w:rPr>
        <w:t xml:space="preserve"> of these Criteria will be used to identify the swimmers for </w:t>
      </w:r>
      <w:r w:rsidR="000C0B2A">
        <w:rPr>
          <w:rFonts w:eastAsia="Times New Roman"/>
          <w:sz w:val="20"/>
          <w:szCs w:val="20"/>
        </w:rPr>
        <w:t>selection</w:t>
      </w:r>
      <w:r w:rsidR="00EE565C" w:rsidRPr="00C901D4">
        <w:rPr>
          <w:rFonts w:eastAsia="Times New Roman"/>
          <w:sz w:val="20"/>
          <w:szCs w:val="20"/>
        </w:rPr>
        <w:t>.</w:t>
      </w:r>
    </w:p>
    <w:p w14:paraId="412527D3" w14:textId="77777777" w:rsidR="00385F2F" w:rsidRPr="00385F2F" w:rsidRDefault="00385F2F" w:rsidP="00385F2F">
      <w:pPr>
        <w:widowControl/>
        <w:spacing w:before="5"/>
        <w:ind w:right="826"/>
        <w:rPr>
          <w:rFonts w:eastAsia="Times New Roman"/>
          <w:sz w:val="12"/>
          <w:szCs w:val="12"/>
          <w:highlight w:val="yellow"/>
          <w:lang w:bidi="ar-SA"/>
        </w:rPr>
      </w:pPr>
    </w:p>
    <w:p w14:paraId="0A75CD28" w14:textId="478D8A0F" w:rsidR="00FD3E73" w:rsidRDefault="00DE0555" w:rsidP="00AF636B">
      <w:pPr>
        <w:pStyle w:val="ListParagraph"/>
        <w:numPr>
          <w:ilvl w:val="0"/>
          <w:numId w:val="1"/>
        </w:numPr>
        <w:ind w:left="426"/>
        <w:rPr>
          <w:b/>
          <w:sz w:val="20"/>
          <w:szCs w:val="20"/>
        </w:rPr>
      </w:pPr>
      <w:r w:rsidRPr="00385F2F">
        <w:rPr>
          <w:b/>
          <w:sz w:val="20"/>
          <w:szCs w:val="20"/>
        </w:rPr>
        <w:t>PERFORMANCE CRITERIA</w:t>
      </w:r>
      <w:r w:rsidR="006D344F" w:rsidRPr="00385F2F">
        <w:rPr>
          <w:b/>
          <w:sz w:val="20"/>
          <w:szCs w:val="20"/>
        </w:rPr>
        <w:t xml:space="preserve"> – </w:t>
      </w:r>
      <w:r w:rsidR="008B6F96" w:rsidRPr="00385F2F">
        <w:rPr>
          <w:b/>
          <w:sz w:val="20"/>
          <w:szCs w:val="20"/>
        </w:rPr>
        <w:t>SWIMMERS</w:t>
      </w:r>
    </w:p>
    <w:p w14:paraId="56784A3B" w14:textId="5E4AFED2" w:rsidR="002F3AC2" w:rsidRPr="002F11AF" w:rsidRDefault="002F3AC2" w:rsidP="00AF636B">
      <w:pPr>
        <w:pStyle w:val="ListParagraph"/>
        <w:numPr>
          <w:ilvl w:val="0"/>
          <w:numId w:val="11"/>
        </w:numPr>
        <w:tabs>
          <w:tab w:val="left" w:pos="858"/>
        </w:tabs>
        <w:spacing w:line="247" w:lineRule="auto"/>
        <w:ind w:right="209"/>
        <w:rPr>
          <w:b/>
          <w:sz w:val="20"/>
          <w:szCs w:val="20"/>
        </w:rPr>
      </w:pPr>
      <w:r w:rsidRPr="002F11AF">
        <w:rPr>
          <w:b/>
          <w:sz w:val="20"/>
          <w:szCs w:val="20"/>
        </w:rPr>
        <w:t>General Conditions</w:t>
      </w:r>
    </w:p>
    <w:p w14:paraId="76181B27" w14:textId="351A506C" w:rsidR="00BE432E" w:rsidRPr="002F11AF" w:rsidRDefault="00BE432E" w:rsidP="00AF636B">
      <w:pPr>
        <w:pStyle w:val="BodyText"/>
        <w:numPr>
          <w:ilvl w:val="0"/>
          <w:numId w:val="13"/>
        </w:numPr>
        <w:spacing w:before="5" w:line="247" w:lineRule="auto"/>
        <w:ind w:right="826"/>
      </w:pPr>
      <w:r w:rsidRPr="002F11AF">
        <w:t xml:space="preserve">Times recorded </w:t>
      </w:r>
      <w:r w:rsidR="00222985">
        <w:t xml:space="preserve">at </w:t>
      </w:r>
      <w:r w:rsidR="005374AC" w:rsidRPr="005374AC">
        <w:t xml:space="preserve">the </w:t>
      </w:r>
      <w:r w:rsidR="00C30ADF">
        <w:t>Nomination</w:t>
      </w:r>
      <w:r w:rsidRPr="005374AC">
        <w:t xml:space="preserve"> Event </w:t>
      </w:r>
      <w:r w:rsidRPr="002F11AF">
        <w:t xml:space="preserve">are the only times that can be considered for </w:t>
      </w:r>
      <w:r w:rsidR="00810414">
        <w:t>nomination</w:t>
      </w:r>
      <w:r w:rsidR="00465152" w:rsidRPr="002F11AF">
        <w:t>.</w:t>
      </w:r>
    </w:p>
    <w:p w14:paraId="560BCBE7" w14:textId="5D07ED07" w:rsidR="00573932" w:rsidRPr="002F11AF" w:rsidRDefault="00573932" w:rsidP="00AF636B">
      <w:pPr>
        <w:pStyle w:val="BodyText"/>
        <w:numPr>
          <w:ilvl w:val="0"/>
          <w:numId w:val="13"/>
        </w:numPr>
        <w:spacing w:before="5" w:line="247" w:lineRule="auto"/>
        <w:ind w:right="826"/>
      </w:pPr>
      <w:r w:rsidRPr="002F11AF">
        <w:t xml:space="preserve">Swimmers will only be </w:t>
      </w:r>
      <w:r w:rsidR="00A80B25" w:rsidRPr="002F11AF">
        <w:t xml:space="preserve">selected </w:t>
      </w:r>
      <w:r w:rsidRPr="002F11AF">
        <w:t xml:space="preserve">in </w:t>
      </w:r>
      <w:r w:rsidR="006B14F9" w:rsidRPr="002F11AF">
        <w:t xml:space="preserve">individual </w:t>
      </w:r>
      <w:r w:rsidRPr="002F11AF">
        <w:t xml:space="preserve">events that are listed on the </w:t>
      </w:r>
      <w:r w:rsidR="002F1512" w:rsidRPr="002F11AF">
        <w:t>202</w:t>
      </w:r>
      <w:r w:rsidR="005374AC">
        <w:t>3</w:t>
      </w:r>
      <w:r w:rsidR="002F1512" w:rsidRPr="002F11AF">
        <w:t xml:space="preserve"> </w:t>
      </w:r>
      <w:r w:rsidR="00935A45">
        <w:t>Para</w:t>
      </w:r>
      <w:r w:rsidR="005B5C22">
        <w:t>p</w:t>
      </w:r>
      <w:r w:rsidR="00935A45">
        <w:t>an</w:t>
      </w:r>
      <w:r w:rsidR="005B5C22">
        <w:t xml:space="preserve"> </w:t>
      </w:r>
      <w:r w:rsidR="00935A45">
        <w:t>American Games</w:t>
      </w:r>
      <w:r w:rsidR="00051E55" w:rsidRPr="002F11AF">
        <w:t xml:space="preserve"> </w:t>
      </w:r>
      <w:r w:rsidRPr="00E46CF6">
        <w:t xml:space="preserve">Program (Appendix </w:t>
      </w:r>
      <w:r w:rsidR="00C43CE2">
        <w:t>D</w:t>
      </w:r>
      <w:r w:rsidRPr="00E46CF6">
        <w:t>),</w:t>
      </w:r>
      <w:r w:rsidRPr="002F11AF">
        <w:t xml:space="preserve"> to a maximum of three</w:t>
      </w:r>
      <w:r w:rsidR="00C55517" w:rsidRPr="002F11AF">
        <w:t xml:space="preserve"> swimmers, per </w:t>
      </w:r>
      <w:r w:rsidRPr="002F11AF">
        <w:t>sport class</w:t>
      </w:r>
      <w:r w:rsidR="00C55517" w:rsidRPr="002F11AF">
        <w:t>,</w:t>
      </w:r>
      <w:r w:rsidRPr="002F11AF">
        <w:t xml:space="preserve"> per event</w:t>
      </w:r>
      <w:r w:rsidR="00E46CF6">
        <w:t>,</w:t>
      </w:r>
      <w:r w:rsidR="001459FB" w:rsidRPr="002F11AF">
        <w:t xml:space="preserve"> per gender</w:t>
      </w:r>
      <w:r w:rsidRPr="002F11AF">
        <w:t>.</w:t>
      </w:r>
      <w:r w:rsidR="006523A0" w:rsidRPr="002F11AF">
        <w:t xml:space="preserve"> </w:t>
      </w:r>
    </w:p>
    <w:p w14:paraId="0717B160" w14:textId="4D6023B6" w:rsidR="00AA7C2B" w:rsidRPr="002F11AF" w:rsidRDefault="00573932" w:rsidP="00AF636B">
      <w:pPr>
        <w:pStyle w:val="BodyText"/>
        <w:numPr>
          <w:ilvl w:val="0"/>
          <w:numId w:val="13"/>
        </w:numPr>
        <w:spacing w:before="5" w:line="247" w:lineRule="auto"/>
        <w:ind w:right="826"/>
      </w:pPr>
      <w:r w:rsidRPr="002F11AF">
        <w:t>Performances in the finals and the preliminaries (</w:t>
      </w:r>
      <w:r w:rsidR="00E46CF6">
        <w:t>h</w:t>
      </w:r>
      <w:r w:rsidRPr="002F11AF">
        <w:t xml:space="preserve">eats) will be used for rankings. Performances of </w:t>
      </w:r>
      <w:r w:rsidR="00251D4F" w:rsidRPr="002F11AF">
        <w:t>swimmers</w:t>
      </w:r>
      <w:r w:rsidRPr="002F11AF">
        <w:t xml:space="preserve"> who contest finals will take precedence over their preliminaries (</w:t>
      </w:r>
      <w:r w:rsidR="00E46CF6">
        <w:t>h</w:t>
      </w:r>
      <w:r w:rsidRPr="002F11AF">
        <w:t>eat</w:t>
      </w:r>
      <w:r w:rsidR="00935A45">
        <w:t>s</w:t>
      </w:r>
      <w:r w:rsidRPr="002F11AF">
        <w:t xml:space="preserve">) performance. </w:t>
      </w:r>
    </w:p>
    <w:p w14:paraId="3F534C3C" w14:textId="76A4613E" w:rsidR="00573932" w:rsidRPr="002F11AF" w:rsidRDefault="00AA7C2B" w:rsidP="00AF636B">
      <w:pPr>
        <w:pStyle w:val="BodyText"/>
        <w:numPr>
          <w:ilvl w:val="1"/>
          <w:numId w:val="13"/>
        </w:numPr>
        <w:spacing w:before="5" w:line="247" w:lineRule="auto"/>
        <w:ind w:right="826"/>
      </w:pPr>
      <w:r w:rsidRPr="002F11AF">
        <w:t xml:space="preserve">For clarity, should an athlete not qualify for finals from their preliminary swim, their preliminary time may stand for </w:t>
      </w:r>
      <w:r w:rsidR="00FF3435">
        <w:t>selection</w:t>
      </w:r>
      <w:r w:rsidRPr="002F11AF">
        <w:t>.  Should an athlete qualify for finals but choose to withdraw from the final for any non-medical reason, their preliminary time</w:t>
      </w:r>
      <w:r w:rsidR="00AF3863">
        <w:t xml:space="preserve">, subject to the provisions of </w:t>
      </w:r>
      <w:r w:rsidR="00AF3863" w:rsidRPr="00542CD0">
        <w:rPr>
          <w:color w:val="000000" w:themeColor="text1"/>
        </w:rPr>
        <w:t xml:space="preserve">Clause </w:t>
      </w:r>
      <w:r w:rsidR="00E0631D" w:rsidRPr="00542CD0">
        <w:rPr>
          <w:color w:val="000000" w:themeColor="text1"/>
        </w:rPr>
        <w:t>V</w:t>
      </w:r>
      <w:r w:rsidR="00542CD0" w:rsidRPr="00542CD0">
        <w:rPr>
          <w:color w:val="000000" w:themeColor="text1"/>
        </w:rPr>
        <w:t>I</w:t>
      </w:r>
      <w:r w:rsidR="00E0631D" w:rsidRPr="00542CD0">
        <w:rPr>
          <w:color w:val="000000" w:themeColor="text1"/>
        </w:rPr>
        <w:t>,</w:t>
      </w:r>
      <w:r w:rsidRPr="00542CD0">
        <w:rPr>
          <w:color w:val="FF0000"/>
        </w:rPr>
        <w:t xml:space="preserve"> </w:t>
      </w:r>
      <w:r w:rsidRPr="002F11AF">
        <w:t xml:space="preserve">will </w:t>
      </w:r>
      <w:r w:rsidRPr="00585762">
        <w:rPr>
          <w:u w:val="single"/>
        </w:rPr>
        <w:t>not</w:t>
      </w:r>
      <w:r w:rsidRPr="00935A45">
        <w:t xml:space="preserve"> </w:t>
      </w:r>
      <w:r w:rsidRPr="002F11AF">
        <w:t xml:space="preserve">be considered for </w:t>
      </w:r>
      <w:r w:rsidR="00A80B25" w:rsidRPr="002F11AF">
        <w:t>selection</w:t>
      </w:r>
      <w:r w:rsidRPr="002F11AF">
        <w:t>.</w:t>
      </w:r>
    </w:p>
    <w:p w14:paraId="1D9D6D93" w14:textId="065AF207" w:rsidR="00573932" w:rsidRPr="002F11AF" w:rsidRDefault="002F1512" w:rsidP="00AF636B">
      <w:pPr>
        <w:pStyle w:val="BodyText"/>
        <w:numPr>
          <w:ilvl w:val="0"/>
          <w:numId w:val="13"/>
        </w:numPr>
        <w:spacing w:before="5" w:line="247" w:lineRule="auto"/>
        <w:ind w:right="826"/>
      </w:pPr>
      <w:r w:rsidRPr="002F11AF">
        <w:t>R</w:t>
      </w:r>
      <w:r w:rsidR="00573932" w:rsidRPr="002F11AF">
        <w:t xml:space="preserve">elay lead-off </w:t>
      </w:r>
      <w:r w:rsidRPr="002F11AF">
        <w:t>times</w:t>
      </w:r>
      <w:r w:rsidR="001459FB" w:rsidRPr="002F11AF">
        <w:t xml:space="preserve">, time </w:t>
      </w:r>
      <w:r w:rsidR="00CC027D" w:rsidRPr="002F11AF">
        <w:t>trials and</w:t>
      </w:r>
      <w:r w:rsidRPr="002F11AF">
        <w:t xml:space="preserve"> </w:t>
      </w:r>
      <w:r w:rsidR="00573932" w:rsidRPr="002F11AF">
        <w:t xml:space="preserve">official split times will </w:t>
      </w:r>
      <w:r w:rsidRPr="002F11AF">
        <w:t xml:space="preserve">not </w:t>
      </w:r>
      <w:r w:rsidR="00573932" w:rsidRPr="002F11AF">
        <w:t xml:space="preserve">be considered for </w:t>
      </w:r>
      <w:r w:rsidR="00A80B25" w:rsidRPr="002F11AF">
        <w:t>selection</w:t>
      </w:r>
      <w:r w:rsidR="00573932" w:rsidRPr="002F11AF">
        <w:t>.</w:t>
      </w:r>
      <w:r w:rsidR="001459FB" w:rsidRPr="002F11AF">
        <w:t xml:space="preserve"> </w:t>
      </w:r>
    </w:p>
    <w:p w14:paraId="24312D56" w14:textId="4524CCF7" w:rsidR="00573932" w:rsidRDefault="00573932" w:rsidP="002D2DBF">
      <w:pPr>
        <w:pStyle w:val="BodyText"/>
        <w:numPr>
          <w:ilvl w:val="0"/>
          <w:numId w:val="13"/>
        </w:numPr>
        <w:spacing w:before="5" w:line="247" w:lineRule="auto"/>
        <w:ind w:right="826"/>
      </w:pPr>
      <w:r w:rsidRPr="002F11AF">
        <w:t xml:space="preserve">If the number of </w:t>
      </w:r>
      <w:r w:rsidR="002F1512" w:rsidRPr="002F11AF">
        <w:t xml:space="preserve">swimmers who meet </w:t>
      </w:r>
      <w:r w:rsidRPr="002F11AF">
        <w:t xml:space="preserve">the performance requirements </w:t>
      </w:r>
      <w:r w:rsidR="00DB38EB" w:rsidRPr="002F11AF">
        <w:t xml:space="preserve">outlined in </w:t>
      </w:r>
      <w:r w:rsidR="00E00A22" w:rsidRPr="002F11AF">
        <w:t>Section</w:t>
      </w:r>
      <w:r w:rsidR="002F1512" w:rsidRPr="002F11AF">
        <w:t xml:space="preserve"> IV </w:t>
      </w:r>
      <w:r w:rsidR="00DB38EB" w:rsidRPr="002F11AF">
        <w:t>(</w:t>
      </w:r>
      <w:r w:rsidR="002F1512" w:rsidRPr="002F11AF">
        <w:t xml:space="preserve">b) </w:t>
      </w:r>
      <w:r w:rsidRPr="002F11AF">
        <w:t xml:space="preserve">exceeds </w:t>
      </w:r>
      <w:r w:rsidR="002F1512" w:rsidRPr="002F11AF">
        <w:t xml:space="preserve">available </w:t>
      </w:r>
      <w:r w:rsidR="00051E55" w:rsidRPr="002F11AF">
        <w:t>team size</w:t>
      </w:r>
      <w:r w:rsidR="002F1512" w:rsidRPr="002F11AF">
        <w:t xml:space="preserve">, swimmers </w:t>
      </w:r>
      <w:r w:rsidRPr="002F11AF">
        <w:t xml:space="preserve">will be ranked </w:t>
      </w:r>
      <w:r w:rsidR="0049481A">
        <w:t xml:space="preserve">by way of AWR </w:t>
      </w:r>
      <w:r w:rsidRPr="002F11AF">
        <w:t xml:space="preserve">from highest to lowest.  </w:t>
      </w:r>
      <w:r w:rsidR="00D00E41">
        <w:t>Eligible</w:t>
      </w:r>
      <w:r w:rsidRPr="002F11AF">
        <w:t xml:space="preserve"> swimmers shall be selected in rank order until the </w:t>
      </w:r>
      <w:r w:rsidR="002F3AC2" w:rsidRPr="002F11AF">
        <w:t xml:space="preserve">available </w:t>
      </w:r>
      <w:r w:rsidR="00051E55" w:rsidRPr="002F11AF">
        <w:t xml:space="preserve">team size </w:t>
      </w:r>
      <w:r w:rsidRPr="002F11AF">
        <w:t>complement is met.</w:t>
      </w:r>
      <w:r w:rsidR="00BE432E" w:rsidRPr="002F11AF">
        <w:t xml:space="preserve"> </w:t>
      </w:r>
    </w:p>
    <w:p w14:paraId="2A29E094" w14:textId="77777777" w:rsidR="00993EFA" w:rsidRDefault="00993EFA">
      <w:pPr>
        <w:rPr>
          <w:b/>
          <w:sz w:val="20"/>
          <w:szCs w:val="20"/>
        </w:rPr>
      </w:pPr>
      <w:r>
        <w:rPr>
          <w:b/>
          <w:sz w:val="20"/>
          <w:szCs w:val="20"/>
        </w:rPr>
        <w:br w:type="page"/>
      </w:r>
    </w:p>
    <w:p w14:paraId="794E79CC" w14:textId="3BE0625A" w:rsidR="00573932" w:rsidRPr="00021DF4" w:rsidRDefault="00573932" w:rsidP="00AF636B">
      <w:pPr>
        <w:pStyle w:val="ListParagraph"/>
        <w:numPr>
          <w:ilvl w:val="0"/>
          <w:numId w:val="11"/>
        </w:numPr>
        <w:tabs>
          <w:tab w:val="left" w:pos="858"/>
        </w:tabs>
        <w:spacing w:line="247" w:lineRule="auto"/>
        <w:ind w:right="-272"/>
        <w:rPr>
          <w:sz w:val="20"/>
          <w:szCs w:val="20"/>
        </w:rPr>
      </w:pPr>
      <w:r w:rsidRPr="00021DF4">
        <w:rPr>
          <w:b/>
          <w:sz w:val="20"/>
          <w:szCs w:val="20"/>
        </w:rPr>
        <w:t xml:space="preserve">Performance </w:t>
      </w:r>
      <w:r w:rsidR="007F75F0" w:rsidRPr="00021DF4">
        <w:rPr>
          <w:b/>
          <w:sz w:val="20"/>
          <w:szCs w:val="20"/>
        </w:rPr>
        <w:t xml:space="preserve">Requirements </w:t>
      </w:r>
      <w:r w:rsidR="007F75F0" w:rsidRPr="00021DF4">
        <w:rPr>
          <w:bCs/>
          <w:sz w:val="20"/>
          <w:szCs w:val="20"/>
        </w:rPr>
        <w:t>(</w:t>
      </w:r>
      <w:r w:rsidR="002F3AC2" w:rsidRPr="00021DF4">
        <w:rPr>
          <w:sz w:val="20"/>
          <w:szCs w:val="20"/>
        </w:rPr>
        <w:t>Note:</w:t>
      </w:r>
      <w:r w:rsidR="002F3AC2" w:rsidRPr="00021DF4">
        <w:rPr>
          <w:b/>
          <w:sz w:val="20"/>
          <w:szCs w:val="20"/>
        </w:rPr>
        <w:t xml:space="preserve"> </w:t>
      </w:r>
      <w:r w:rsidRPr="00021DF4">
        <w:rPr>
          <w:sz w:val="20"/>
          <w:szCs w:val="20"/>
        </w:rPr>
        <w:t xml:space="preserve">all qualifying times </w:t>
      </w:r>
      <w:r w:rsidR="002F3AC2" w:rsidRPr="00021DF4">
        <w:rPr>
          <w:sz w:val="20"/>
          <w:szCs w:val="20"/>
        </w:rPr>
        <w:t xml:space="preserve">referred to in Section V </w:t>
      </w:r>
      <w:r w:rsidR="00DB38EB" w:rsidRPr="00021DF4">
        <w:rPr>
          <w:sz w:val="20"/>
          <w:szCs w:val="20"/>
        </w:rPr>
        <w:t>(</w:t>
      </w:r>
      <w:r w:rsidR="002F3AC2" w:rsidRPr="00021DF4">
        <w:rPr>
          <w:sz w:val="20"/>
          <w:szCs w:val="20"/>
        </w:rPr>
        <w:t>b</w:t>
      </w:r>
      <w:r w:rsidR="00DB38EB" w:rsidRPr="00021DF4">
        <w:rPr>
          <w:sz w:val="20"/>
          <w:szCs w:val="20"/>
        </w:rPr>
        <w:t>)</w:t>
      </w:r>
      <w:r w:rsidR="002F3AC2" w:rsidRPr="00021DF4">
        <w:rPr>
          <w:sz w:val="20"/>
          <w:szCs w:val="20"/>
        </w:rPr>
        <w:t xml:space="preserve"> </w:t>
      </w:r>
      <w:r w:rsidRPr="00021DF4">
        <w:rPr>
          <w:sz w:val="20"/>
          <w:szCs w:val="20"/>
        </w:rPr>
        <w:t>are listed in Appendix A</w:t>
      </w:r>
      <w:r w:rsidR="002F3AC2" w:rsidRPr="00021DF4">
        <w:rPr>
          <w:sz w:val="20"/>
          <w:szCs w:val="20"/>
        </w:rPr>
        <w:t>)</w:t>
      </w:r>
    </w:p>
    <w:p w14:paraId="67D6A481" w14:textId="08DCA052" w:rsidR="000F7908" w:rsidRPr="002F11AF" w:rsidRDefault="000F7908" w:rsidP="002F11AF">
      <w:pPr>
        <w:pStyle w:val="ListParagraph"/>
        <w:tabs>
          <w:tab w:val="left" w:pos="858"/>
        </w:tabs>
        <w:spacing w:line="247" w:lineRule="auto"/>
        <w:ind w:right="-272" w:firstLine="0"/>
        <w:rPr>
          <w:sz w:val="20"/>
          <w:szCs w:val="20"/>
        </w:rPr>
      </w:pPr>
      <w:r w:rsidRPr="002F11AF">
        <w:rPr>
          <w:sz w:val="20"/>
          <w:szCs w:val="20"/>
        </w:rPr>
        <w:t xml:space="preserve">At the conclusion of the </w:t>
      </w:r>
      <w:r w:rsidR="006D4782">
        <w:rPr>
          <w:sz w:val="20"/>
          <w:szCs w:val="20"/>
        </w:rPr>
        <w:t>Nomination</w:t>
      </w:r>
      <w:r w:rsidRPr="002F11AF">
        <w:rPr>
          <w:sz w:val="20"/>
          <w:szCs w:val="20"/>
        </w:rPr>
        <w:t xml:space="preserve"> Event, each eligible swimmers’ performances shall be ranked by the following Priorities:</w:t>
      </w:r>
    </w:p>
    <w:p w14:paraId="41FDC5CE" w14:textId="77777777" w:rsidR="00697615" w:rsidRPr="002F11AF" w:rsidRDefault="00697615" w:rsidP="00697615">
      <w:pPr>
        <w:pStyle w:val="ListParagraph"/>
        <w:tabs>
          <w:tab w:val="left" w:pos="858"/>
        </w:tabs>
        <w:spacing w:line="247" w:lineRule="auto"/>
        <w:ind w:right="-272" w:firstLine="0"/>
        <w:rPr>
          <w:sz w:val="20"/>
          <w:szCs w:val="20"/>
        </w:rPr>
      </w:pPr>
    </w:p>
    <w:tbl>
      <w:tblPr>
        <w:tblStyle w:val="TableGrid"/>
        <w:tblW w:w="0" w:type="auto"/>
        <w:tblInd w:w="98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767"/>
        <w:gridCol w:w="5605"/>
      </w:tblGrid>
      <w:tr w:rsidR="00EC4812" w:rsidRPr="004F31F7" w14:paraId="14C808CA" w14:textId="77777777" w:rsidTr="004F31F7">
        <w:tc>
          <w:tcPr>
            <w:tcW w:w="2767" w:type="dxa"/>
            <w:shd w:val="clear" w:color="auto" w:fill="auto"/>
          </w:tcPr>
          <w:p w14:paraId="17DD7642" w14:textId="77777777" w:rsidR="00EC4812" w:rsidRPr="004F31F7" w:rsidRDefault="00EC4812" w:rsidP="00CD7A68">
            <w:pPr>
              <w:rPr>
                <w:b/>
                <w:bCs/>
                <w:color w:val="000000"/>
                <w:sz w:val="20"/>
                <w:szCs w:val="20"/>
              </w:rPr>
            </w:pPr>
            <w:r w:rsidRPr="004F31F7">
              <w:rPr>
                <w:b/>
                <w:bCs/>
                <w:color w:val="000000"/>
                <w:sz w:val="20"/>
                <w:szCs w:val="20"/>
              </w:rPr>
              <w:t>PRIORITY</w:t>
            </w:r>
          </w:p>
        </w:tc>
        <w:tc>
          <w:tcPr>
            <w:tcW w:w="5605" w:type="dxa"/>
            <w:shd w:val="clear" w:color="auto" w:fill="auto"/>
          </w:tcPr>
          <w:p w14:paraId="260E7C6C" w14:textId="77777777" w:rsidR="00EC4812" w:rsidRPr="004F31F7" w:rsidRDefault="00EC4812" w:rsidP="00CD7A68">
            <w:pPr>
              <w:spacing w:after="120"/>
              <w:ind w:left="34"/>
              <w:rPr>
                <w:b/>
                <w:bCs/>
                <w:color w:val="000000"/>
                <w:sz w:val="20"/>
                <w:szCs w:val="20"/>
              </w:rPr>
            </w:pPr>
            <w:r w:rsidRPr="004F31F7">
              <w:rPr>
                <w:b/>
                <w:bCs/>
                <w:color w:val="000000"/>
                <w:sz w:val="20"/>
                <w:szCs w:val="20"/>
              </w:rPr>
              <w:t>CRITERION</w:t>
            </w:r>
          </w:p>
        </w:tc>
      </w:tr>
      <w:tr w:rsidR="008460A3" w:rsidRPr="004F31F7" w14:paraId="6271D308" w14:textId="77777777" w:rsidTr="004F31F7">
        <w:trPr>
          <w:trHeight w:val="1059"/>
        </w:trPr>
        <w:tc>
          <w:tcPr>
            <w:tcW w:w="2767" w:type="dxa"/>
            <w:shd w:val="clear" w:color="auto" w:fill="auto"/>
          </w:tcPr>
          <w:p w14:paraId="269458FE" w14:textId="49C0AF10" w:rsidR="008460A3" w:rsidRPr="004F31F7" w:rsidRDefault="008460A3" w:rsidP="00CD7A68">
            <w:pPr>
              <w:rPr>
                <w:b/>
                <w:bCs/>
                <w:color w:val="000000"/>
                <w:sz w:val="20"/>
                <w:szCs w:val="20"/>
              </w:rPr>
            </w:pPr>
            <w:r w:rsidRPr="004F31F7">
              <w:rPr>
                <w:b/>
                <w:bCs/>
                <w:color w:val="000000"/>
                <w:sz w:val="20"/>
                <w:szCs w:val="20"/>
              </w:rPr>
              <w:t>Priority 1</w:t>
            </w:r>
          </w:p>
        </w:tc>
        <w:tc>
          <w:tcPr>
            <w:tcW w:w="5605" w:type="dxa"/>
            <w:shd w:val="clear" w:color="auto" w:fill="auto"/>
          </w:tcPr>
          <w:p w14:paraId="3548F08E" w14:textId="7567593A" w:rsidR="00865C5F" w:rsidRPr="004F31F7" w:rsidRDefault="006C744B" w:rsidP="00CD7A68">
            <w:pPr>
              <w:rPr>
                <w:color w:val="000000" w:themeColor="text1"/>
                <w:sz w:val="20"/>
                <w:szCs w:val="20"/>
              </w:rPr>
            </w:pPr>
            <w:r w:rsidRPr="004F31F7">
              <w:rPr>
                <w:color w:val="000000" w:themeColor="text1"/>
                <w:sz w:val="20"/>
                <w:szCs w:val="20"/>
              </w:rPr>
              <w:t>A maximum s</w:t>
            </w:r>
            <w:r w:rsidR="00270786" w:rsidRPr="004F31F7">
              <w:rPr>
                <w:color w:val="000000" w:themeColor="text1"/>
                <w:sz w:val="20"/>
                <w:szCs w:val="20"/>
              </w:rPr>
              <w:t xml:space="preserve">ix (6) </w:t>
            </w:r>
            <w:r w:rsidRPr="004F31F7">
              <w:rPr>
                <w:color w:val="000000" w:themeColor="text1"/>
                <w:sz w:val="20"/>
                <w:szCs w:val="20"/>
              </w:rPr>
              <w:t xml:space="preserve">eligible </w:t>
            </w:r>
            <w:r w:rsidR="00270786" w:rsidRPr="004F31F7">
              <w:rPr>
                <w:color w:val="000000" w:themeColor="text1"/>
                <w:sz w:val="20"/>
                <w:szCs w:val="20"/>
              </w:rPr>
              <w:t>swimmers</w:t>
            </w:r>
            <w:r w:rsidR="00EF3839" w:rsidRPr="004F31F7">
              <w:rPr>
                <w:color w:val="000000" w:themeColor="text1"/>
                <w:sz w:val="20"/>
                <w:szCs w:val="20"/>
              </w:rPr>
              <w:t xml:space="preserve"> who do not meet the </w:t>
            </w:r>
            <w:r w:rsidR="000528CC" w:rsidRPr="004F31F7">
              <w:rPr>
                <w:color w:val="000000" w:themeColor="text1"/>
                <w:sz w:val="20"/>
                <w:szCs w:val="20"/>
              </w:rPr>
              <w:t xml:space="preserve">definition of </w:t>
            </w:r>
            <w:r w:rsidR="000528CC" w:rsidRPr="004F31F7">
              <w:rPr>
                <w:b/>
                <w:bCs/>
                <w:i/>
                <w:iCs/>
                <w:color w:val="000000" w:themeColor="text1"/>
                <w:sz w:val="20"/>
                <w:szCs w:val="20"/>
              </w:rPr>
              <w:t>Returning Senior Team Member</w:t>
            </w:r>
            <w:r w:rsidR="000528CC" w:rsidRPr="004F31F7">
              <w:rPr>
                <w:color w:val="000000" w:themeColor="text1"/>
                <w:sz w:val="20"/>
                <w:szCs w:val="20"/>
              </w:rPr>
              <w:t xml:space="preserve"> as outlined in these criteria,</w:t>
            </w:r>
            <w:r w:rsidR="00270786" w:rsidRPr="004F31F7">
              <w:rPr>
                <w:color w:val="000000" w:themeColor="text1"/>
                <w:sz w:val="20"/>
                <w:szCs w:val="20"/>
              </w:rPr>
              <w:t xml:space="preserve"> having declared their availability for selection, shall be nominated to the CPC </w:t>
            </w:r>
            <w:r w:rsidR="00865C5F" w:rsidRPr="004F31F7">
              <w:rPr>
                <w:color w:val="000000" w:themeColor="text1"/>
                <w:sz w:val="20"/>
                <w:szCs w:val="20"/>
              </w:rPr>
              <w:t>provided they swim a time that equals or betters the ‘Canada D’ qualifying time, to a maximum of three swimmers, per sport class, per individual event.</w:t>
            </w:r>
          </w:p>
          <w:p w14:paraId="699DB691" w14:textId="2320A094" w:rsidR="008460A3" w:rsidRPr="004F31F7" w:rsidRDefault="008460A3" w:rsidP="00210AFC">
            <w:pPr>
              <w:rPr>
                <w:color w:val="FF0000"/>
                <w:sz w:val="20"/>
                <w:szCs w:val="20"/>
              </w:rPr>
            </w:pPr>
          </w:p>
        </w:tc>
      </w:tr>
      <w:tr w:rsidR="00EC4812" w:rsidRPr="004F31F7" w14:paraId="4E788EF0" w14:textId="77777777" w:rsidTr="004F31F7">
        <w:trPr>
          <w:trHeight w:val="1391"/>
        </w:trPr>
        <w:tc>
          <w:tcPr>
            <w:tcW w:w="2767" w:type="dxa"/>
            <w:shd w:val="clear" w:color="auto" w:fill="auto"/>
          </w:tcPr>
          <w:p w14:paraId="5905E0C8" w14:textId="3CC07F8A" w:rsidR="00EC4812" w:rsidRPr="004F31F7" w:rsidRDefault="00EC4812" w:rsidP="00CD7A68">
            <w:pPr>
              <w:rPr>
                <w:b/>
                <w:bCs/>
                <w:color w:val="000000"/>
                <w:sz w:val="20"/>
                <w:szCs w:val="20"/>
              </w:rPr>
            </w:pPr>
            <w:r w:rsidRPr="004F31F7">
              <w:rPr>
                <w:b/>
                <w:bCs/>
                <w:color w:val="000000"/>
                <w:sz w:val="20"/>
                <w:szCs w:val="20"/>
              </w:rPr>
              <w:t xml:space="preserve">Priority </w:t>
            </w:r>
            <w:r w:rsidR="008460A3" w:rsidRPr="004F31F7">
              <w:rPr>
                <w:b/>
                <w:bCs/>
                <w:color w:val="000000"/>
                <w:sz w:val="20"/>
                <w:szCs w:val="20"/>
              </w:rPr>
              <w:t>2</w:t>
            </w:r>
          </w:p>
        </w:tc>
        <w:tc>
          <w:tcPr>
            <w:tcW w:w="5605" w:type="dxa"/>
            <w:shd w:val="clear" w:color="auto" w:fill="auto"/>
          </w:tcPr>
          <w:p w14:paraId="5FAF7800" w14:textId="74CA5A9D" w:rsidR="00210AFC" w:rsidRPr="004F31F7" w:rsidRDefault="008A7C12" w:rsidP="00210AFC">
            <w:pPr>
              <w:rPr>
                <w:color w:val="000000" w:themeColor="text1"/>
                <w:sz w:val="20"/>
                <w:szCs w:val="20"/>
              </w:rPr>
            </w:pPr>
            <w:r w:rsidRPr="004F31F7">
              <w:rPr>
                <w:color w:val="000000" w:themeColor="text1"/>
                <w:sz w:val="20"/>
                <w:szCs w:val="20"/>
              </w:rPr>
              <w:t>A maximum</w:t>
            </w:r>
            <w:r w:rsidR="00A93D92" w:rsidRPr="004F31F7">
              <w:rPr>
                <w:color w:val="000000" w:themeColor="text1"/>
                <w:sz w:val="20"/>
                <w:szCs w:val="20"/>
              </w:rPr>
              <w:t xml:space="preserve"> </w:t>
            </w:r>
            <w:r w:rsidR="00EC0ADF" w:rsidRPr="004F31F7">
              <w:rPr>
                <w:color w:val="000000" w:themeColor="text1"/>
                <w:sz w:val="20"/>
                <w:szCs w:val="20"/>
              </w:rPr>
              <w:t>four</w:t>
            </w:r>
            <w:r w:rsidR="00A93D92" w:rsidRPr="004F31F7">
              <w:rPr>
                <w:color w:val="000000" w:themeColor="text1"/>
                <w:sz w:val="20"/>
                <w:szCs w:val="20"/>
              </w:rPr>
              <w:t xml:space="preserve"> (</w:t>
            </w:r>
            <w:r w:rsidR="00EC0ADF" w:rsidRPr="004F31F7">
              <w:rPr>
                <w:color w:val="000000" w:themeColor="text1"/>
                <w:sz w:val="20"/>
                <w:szCs w:val="20"/>
              </w:rPr>
              <w:t>4</w:t>
            </w:r>
            <w:r w:rsidR="00A93D92" w:rsidRPr="004F31F7">
              <w:rPr>
                <w:color w:val="000000" w:themeColor="text1"/>
                <w:sz w:val="20"/>
                <w:szCs w:val="20"/>
              </w:rPr>
              <w:t>)</w:t>
            </w:r>
            <w:r w:rsidR="00EC4812" w:rsidRPr="004F31F7">
              <w:rPr>
                <w:bCs/>
                <w:color w:val="000000"/>
                <w:sz w:val="20"/>
                <w:szCs w:val="20"/>
              </w:rPr>
              <w:t xml:space="preserve"> eligible </w:t>
            </w:r>
            <w:r w:rsidR="00776277" w:rsidRPr="004F31F7">
              <w:rPr>
                <w:bCs/>
                <w:color w:val="000000"/>
                <w:sz w:val="20"/>
                <w:szCs w:val="20"/>
              </w:rPr>
              <w:t xml:space="preserve">swimmers who meet the definition of </w:t>
            </w:r>
            <w:r w:rsidR="00EC4812" w:rsidRPr="004F31F7">
              <w:rPr>
                <w:b/>
                <w:i/>
                <w:iCs/>
                <w:color w:val="000000"/>
                <w:sz w:val="20"/>
                <w:szCs w:val="20"/>
              </w:rPr>
              <w:t>Returning Senior Team Member</w:t>
            </w:r>
            <w:r w:rsidR="00776277" w:rsidRPr="004F31F7">
              <w:rPr>
                <w:b/>
                <w:i/>
                <w:iCs/>
                <w:color w:val="000000"/>
                <w:sz w:val="20"/>
                <w:szCs w:val="20"/>
              </w:rPr>
              <w:t xml:space="preserve"> </w:t>
            </w:r>
            <w:r w:rsidR="00776277" w:rsidRPr="004F31F7">
              <w:rPr>
                <w:bCs/>
                <w:color w:val="000000"/>
                <w:sz w:val="20"/>
                <w:szCs w:val="20"/>
              </w:rPr>
              <w:t>as outlined in these criteria,</w:t>
            </w:r>
            <w:r w:rsidR="00EC4812" w:rsidRPr="004F31F7">
              <w:rPr>
                <w:bCs/>
                <w:color w:val="000000"/>
                <w:sz w:val="20"/>
                <w:szCs w:val="20"/>
              </w:rPr>
              <w:t xml:space="preserve"> </w:t>
            </w:r>
            <w:r w:rsidR="00210AFC" w:rsidRPr="004F31F7">
              <w:rPr>
                <w:color w:val="000000" w:themeColor="text1"/>
                <w:sz w:val="20"/>
                <w:szCs w:val="20"/>
              </w:rPr>
              <w:t>having declared their availability for selection, shall be nominated to the CPC provided they swim a time that equals or betters the ‘Canada C’ qualifying time, to a maximum of three swimmers, per sport class, per individual event.</w:t>
            </w:r>
          </w:p>
          <w:p w14:paraId="4CFE2FB2" w14:textId="49F3B83D" w:rsidR="00EC4812" w:rsidRPr="004F31F7" w:rsidRDefault="00EC4812" w:rsidP="00CD7A68">
            <w:pPr>
              <w:rPr>
                <w:strike/>
                <w:color w:val="000000" w:themeColor="text1"/>
                <w:sz w:val="20"/>
                <w:szCs w:val="20"/>
              </w:rPr>
            </w:pPr>
          </w:p>
        </w:tc>
      </w:tr>
      <w:tr w:rsidR="00EC4812" w:rsidRPr="004F31F7" w14:paraId="402ADBA7" w14:textId="77777777" w:rsidTr="004F31F7">
        <w:trPr>
          <w:trHeight w:val="640"/>
        </w:trPr>
        <w:tc>
          <w:tcPr>
            <w:tcW w:w="8372" w:type="dxa"/>
            <w:gridSpan w:val="2"/>
            <w:shd w:val="clear" w:color="auto" w:fill="auto"/>
          </w:tcPr>
          <w:p w14:paraId="1F037DE9" w14:textId="0712CC8D" w:rsidR="00EC4812" w:rsidRPr="004F31F7" w:rsidRDefault="00EC4812" w:rsidP="00CD7A68">
            <w:pPr>
              <w:pStyle w:val="Heading3"/>
              <w:outlineLvl w:val="2"/>
              <w:rPr>
                <w:rFonts w:ascii="Arial" w:eastAsia="Arial" w:hAnsi="Arial" w:cs="Arial"/>
                <w:bCs/>
                <w:color w:val="000000"/>
                <w:sz w:val="20"/>
                <w:szCs w:val="20"/>
              </w:rPr>
            </w:pPr>
            <w:r w:rsidRPr="004F31F7">
              <w:rPr>
                <w:rFonts w:ascii="Arial" w:eastAsia="Arial" w:hAnsi="Arial" w:cs="Arial"/>
                <w:bCs/>
                <w:color w:val="000000"/>
                <w:sz w:val="20"/>
                <w:szCs w:val="20"/>
              </w:rPr>
              <w:t>Nomination of the first ten (10) positions on the team will be completed using Priority 1</w:t>
            </w:r>
            <w:r w:rsidR="00EB3EA3" w:rsidRPr="004F31F7">
              <w:rPr>
                <w:rFonts w:ascii="Arial" w:eastAsia="Arial" w:hAnsi="Arial" w:cs="Arial"/>
                <w:bCs/>
                <w:color w:val="000000"/>
                <w:sz w:val="20"/>
                <w:szCs w:val="20"/>
              </w:rPr>
              <w:t xml:space="preserve"> and </w:t>
            </w:r>
            <w:r w:rsidRPr="004F31F7">
              <w:rPr>
                <w:rFonts w:ascii="Arial" w:eastAsia="Arial" w:hAnsi="Arial" w:cs="Arial"/>
                <w:bCs/>
                <w:color w:val="000000"/>
                <w:sz w:val="20"/>
                <w:szCs w:val="20"/>
              </w:rPr>
              <w:t xml:space="preserve">2. Two positions on the team will be held in reserve for Priority </w:t>
            </w:r>
            <w:r w:rsidR="00EB3EA3" w:rsidRPr="004F31F7">
              <w:rPr>
                <w:rFonts w:ascii="Arial" w:eastAsia="Arial" w:hAnsi="Arial" w:cs="Arial"/>
                <w:bCs/>
                <w:color w:val="000000"/>
                <w:sz w:val="20"/>
                <w:szCs w:val="20"/>
              </w:rPr>
              <w:t>3</w:t>
            </w:r>
            <w:r w:rsidRPr="004F31F7">
              <w:rPr>
                <w:rFonts w:ascii="Arial" w:eastAsia="Arial" w:hAnsi="Arial" w:cs="Arial"/>
                <w:bCs/>
                <w:color w:val="000000"/>
                <w:sz w:val="20"/>
                <w:szCs w:val="20"/>
              </w:rPr>
              <w:t xml:space="preserve">.  </w:t>
            </w:r>
          </w:p>
          <w:p w14:paraId="64021D4C" w14:textId="77777777" w:rsidR="00EC4812" w:rsidRPr="004F31F7" w:rsidRDefault="00EC4812" w:rsidP="00CD7A68">
            <w:pPr>
              <w:rPr>
                <w:color w:val="000000" w:themeColor="text1"/>
                <w:sz w:val="20"/>
                <w:szCs w:val="20"/>
              </w:rPr>
            </w:pPr>
          </w:p>
        </w:tc>
      </w:tr>
      <w:tr w:rsidR="00EC4812" w:rsidRPr="004F31F7" w14:paraId="025FBD7D" w14:textId="77777777" w:rsidTr="004F31F7">
        <w:trPr>
          <w:trHeight w:val="2115"/>
        </w:trPr>
        <w:tc>
          <w:tcPr>
            <w:tcW w:w="2767" w:type="dxa"/>
            <w:shd w:val="clear" w:color="auto" w:fill="auto"/>
          </w:tcPr>
          <w:p w14:paraId="473976DA" w14:textId="7C9ACFC3" w:rsidR="00EC4812" w:rsidRPr="004F31F7" w:rsidRDefault="00EC4812" w:rsidP="00CD7A68">
            <w:pPr>
              <w:rPr>
                <w:b/>
                <w:bCs/>
                <w:color w:val="000000"/>
                <w:sz w:val="20"/>
                <w:szCs w:val="20"/>
              </w:rPr>
            </w:pPr>
            <w:r w:rsidRPr="004F31F7">
              <w:rPr>
                <w:b/>
                <w:bCs/>
                <w:color w:val="000000"/>
                <w:sz w:val="20"/>
                <w:szCs w:val="20"/>
              </w:rPr>
              <w:t xml:space="preserve">Priority </w:t>
            </w:r>
            <w:r w:rsidR="007B07E0" w:rsidRPr="004F31F7">
              <w:rPr>
                <w:b/>
                <w:bCs/>
                <w:color w:val="000000"/>
                <w:sz w:val="20"/>
                <w:szCs w:val="20"/>
              </w:rPr>
              <w:t>3</w:t>
            </w:r>
            <w:r w:rsidRPr="004F31F7">
              <w:rPr>
                <w:b/>
                <w:bCs/>
                <w:color w:val="000000"/>
                <w:sz w:val="20"/>
                <w:szCs w:val="20"/>
              </w:rPr>
              <w:t xml:space="preserve"> </w:t>
            </w:r>
            <w:r w:rsidRPr="004F31F7">
              <w:rPr>
                <w:b/>
                <w:color w:val="000000"/>
                <w:sz w:val="20"/>
                <w:szCs w:val="20"/>
              </w:rPr>
              <w:t>– Extenuating Circumstances</w:t>
            </w:r>
          </w:p>
        </w:tc>
        <w:tc>
          <w:tcPr>
            <w:tcW w:w="5605" w:type="dxa"/>
            <w:shd w:val="clear" w:color="auto" w:fill="auto"/>
          </w:tcPr>
          <w:p w14:paraId="0291533B" w14:textId="77777777" w:rsidR="00EC4812" w:rsidRPr="004F31F7" w:rsidRDefault="00EC4812" w:rsidP="00CD7A68">
            <w:pPr>
              <w:rPr>
                <w:color w:val="000000"/>
                <w:sz w:val="20"/>
                <w:szCs w:val="20"/>
              </w:rPr>
            </w:pPr>
            <w:r w:rsidRPr="004F31F7">
              <w:rPr>
                <w:color w:val="000000" w:themeColor="text1"/>
                <w:sz w:val="20"/>
                <w:szCs w:val="20"/>
              </w:rPr>
              <w:t>All</w:t>
            </w:r>
            <w:r w:rsidRPr="004F31F7">
              <w:rPr>
                <w:color w:val="000000"/>
                <w:sz w:val="20"/>
                <w:szCs w:val="20"/>
              </w:rPr>
              <w:t xml:space="preserve"> requests for consideration of performance received under Section VI vii of these criteria will be considered.</w:t>
            </w:r>
          </w:p>
          <w:p w14:paraId="1C329D3B" w14:textId="77777777" w:rsidR="00EC4812" w:rsidRPr="004F31F7" w:rsidRDefault="00EC4812" w:rsidP="00CD7A68">
            <w:pPr>
              <w:rPr>
                <w:color w:val="000000"/>
                <w:sz w:val="20"/>
                <w:szCs w:val="20"/>
              </w:rPr>
            </w:pPr>
          </w:p>
          <w:p w14:paraId="5CC6AD03" w14:textId="6BBC48CE" w:rsidR="00EC4812" w:rsidRPr="004F31F7" w:rsidRDefault="00EC4812" w:rsidP="00CD7A68">
            <w:pPr>
              <w:rPr>
                <w:sz w:val="20"/>
                <w:szCs w:val="20"/>
              </w:rPr>
            </w:pPr>
            <w:r w:rsidRPr="004F31F7">
              <w:rPr>
                <w:color w:val="000000"/>
                <w:sz w:val="20"/>
                <w:szCs w:val="20"/>
              </w:rPr>
              <w:t xml:space="preserve">Priority </w:t>
            </w:r>
            <w:r w:rsidR="00EB3EA3" w:rsidRPr="004F31F7">
              <w:rPr>
                <w:color w:val="000000"/>
                <w:sz w:val="20"/>
                <w:szCs w:val="20"/>
              </w:rPr>
              <w:t>3</w:t>
            </w:r>
            <w:r w:rsidRPr="004F31F7">
              <w:rPr>
                <w:color w:val="000000"/>
                <w:sz w:val="20"/>
                <w:szCs w:val="20"/>
              </w:rPr>
              <w:t xml:space="preserve"> shall not be used to unseat any swimmer previously achieving the Requirements through Priority 1 or 2.</w:t>
            </w:r>
            <w:r w:rsidRPr="004F31F7">
              <w:rPr>
                <w:sz w:val="20"/>
                <w:szCs w:val="20"/>
              </w:rPr>
              <w:br/>
            </w:r>
          </w:p>
          <w:p w14:paraId="4CE82EFF" w14:textId="6D1ECB7B" w:rsidR="00EC4812" w:rsidRPr="004F31F7" w:rsidRDefault="00EC4812" w:rsidP="00CD7A68">
            <w:pPr>
              <w:rPr>
                <w:sz w:val="20"/>
                <w:szCs w:val="20"/>
              </w:rPr>
            </w:pPr>
            <w:r w:rsidRPr="004F31F7">
              <w:rPr>
                <w:sz w:val="20"/>
                <w:szCs w:val="20"/>
              </w:rPr>
              <w:t xml:space="preserve">Should there be no Extenuating Circumstances, the final positions on the team would be filled following the methodology described in Priority </w:t>
            </w:r>
            <w:r w:rsidR="003D2EFA" w:rsidRPr="004F31F7">
              <w:rPr>
                <w:sz w:val="20"/>
                <w:szCs w:val="20"/>
              </w:rPr>
              <w:t>4</w:t>
            </w:r>
            <w:r w:rsidRPr="004F31F7">
              <w:rPr>
                <w:sz w:val="20"/>
                <w:szCs w:val="20"/>
              </w:rPr>
              <w:t xml:space="preserve">. </w:t>
            </w:r>
          </w:p>
        </w:tc>
      </w:tr>
      <w:tr w:rsidR="003D2EFA" w:rsidRPr="004F31F7" w14:paraId="7BEF8562" w14:textId="77777777" w:rsidTr="004F31F7">
        <w:trPr>
          <w:trHeight w:val="1408"/>
        </w:trPr>
        <w:tc>
          <w:tcPr>
            <w:tcW w:w="2767" w:type="dxa"/>
            <w:shd w:val="clear" w:color="auto" w:fill="auto"/>
          </w:tcPr>
          <w:p w14:paraId="6589F070" w14:textId="7B2E6F7C" w:rsidR="003D2EFA" w:rsidRPr="004F31F7" w:rsidRDefault="003D2EFA" w:rsidP="00CD7A68">
            <w:pPr>
              <w:rPr>
                <w:b/>
                <w:sz w:val="20"/>
                <w:szCs w:val="20"/>
              </w:rPr>
            </w:pPr>
            <w:r w:rsidRPr="004F31F7">
              <w:rPr>
                <w:b/>
                <w:sz w:val="20"/>
                <w:szCs w:val="20"/>
              </w:rPr>
              <w:t>Priority 4</w:t>
            </w:r>
          </w:p>
        </w:tc>
        <w:tc>
          <w:tcPr>
            <w:tcW w:w="5605" w:type="dxa"/>
            <w:shd w:val="clear" w:color="auto" w:fill="auto"/>
          </w:tcPr>
          <w:p w14:paraId="6AA7DB83" w14:textId="69493A9F" w:rsidR="000B2A16" w:rsidRPr="004F31F7" w:rsidRDefault="000B2A16" w:rsidP="000B2A16">
            <w:pPr>
              <w:rPr>
                <w:color w:val="000000" w:themeColor="text1"/>
                <w:sz w:val="20"/>
                <w:szCs w:val="20"/>
              </w:rPr>
            </w:pPr>
            <w:r w:rsidRPr="004F31F7">
              <w:rPr>
                <w:color w:val="000000" w:themeColor="text1"/>
                <w:sz w:val="20"/>
                <w:szCs w:val="20"/>
              </w:rPr>
              <w:t xml:space="preserve">A maximum four (4) eligible swimmers who do not meet the definition of </w:t>
            </w:r>
            <w:r w:rsidRPr="004F31F7">
              <w:rPr>
                <w:b/>
                <w:bCs/>
                <w:i/>
                <w:iCs/>
                <w:color w:val="000000" w:themeColor="text1"/>
                <w:sz w:val="20"/>
                <w:szCs w:val="20"/>
              </w:rPr>
              <w:t>Returning Senior Team Member</w:t>
            </w:r>
            <w:r w:rsidRPr="004F31F7">
              <w:rPr>
                <w:color w:val="000000" w:themeColor="text1"/>
                <w:sz w:val="20"/>
                <w:szCs w:val="20"/>
              </w:rPr>
              <w:t xml:space="preserve"> as outlined in these criteria, having declared their availability for selection, shall be nominated to the CPC provided they swim a time that equals or betters the ‘Canada D’ qualifying time, to a maximum of three swimmers, per sport class, per individual event.</w:t>
            </w:r>
          </w:p>
          <w:p w14:paraId="77D9DC90" w14:textId="449D281A" w:rsidR="003D2EFA" w:rsidRPr="004F31F7" w:rsidRDefault="003D2EFA" w:rsidP="00CD7A68">
            <w:pPr>
              <w:spacing w:after="120"/>
              <w:ind w:left="34"/>
              <w:rPr>
                <w:bCs/>
                <w:color w:val="000000"/>
                <w:sz w:val="20"/>
                <w:szCs w:val="20"/>
              </w:rPr>
            </w:pPr>
          </w:p>
        </w:tc>
      </w:tr>
      <w:tr w:rsidR="00EC4812" w:rsidRPr="005A722C" w14:paraId="7DADF250" w14:textId="77777777" w:rsidTr="004F31F7">
        <w:trPr>
          <w:trHeight w:val="1408"/>
        </w:trPr>
        <w:tc>
          <w:tcPr>
            <w:tcW w:w="2767" w:type="dxa"/>
            <w:shd w:val="clear" w:color="auto" w:fill="auto"/>
          </w:tcPr>
          <w:p w14:paraId="2DF51783" w14:textId="4DAB6AB9" w:rsidR="00EC4812" w:rsidRPr="004F31F7" w:rsidRDefault="00EC4812" w:rsidP="00CD7A68">
            <w:pPr>
              <w:rPr>
                <w:b/>
                <w:bCs/>
                <w:color w:val="000000"/>
                <w:sz w:val="20"/>
                <w:szCs w:val="20"/>
              </w:rPr>
            </w:pPr>
            <w:r w:rsidRPr="004F31F7">
              <w:rPr>
                <w:b/>
                <w:sz w:val="20"/>
                <w:szCs w:val="20"/>
              </w:rPr>
              <w:t xml:space="preserve">Priority </w:t>
            </w:r>
            <w:r w:rsidR="003C4154" w:rsidRPr="004F31F7">
              <w:rPr>
                <w:b/>
                <w:sz w:val="20"/>
                <w:szCs w:val="20"/>
              </w:rPr>
              <w:t>5</w:t>
            </w:r>
            <w:r w:rsidRPr="004F31F7">
              <w:rPr>
                <w:b/>
                <w:sz w:val="20"/>
                <w:szCs w:val="20"/>
              </w:rPr>
              <w:t xml:space="preserve"> – Discretionary Selection</w:t>
            </w:r>
          </w:p>
        </w:tc>
        <w:tc>
          <w:tcPr>
            <w:tcW w:w="5605" w:type="dxa"/>
            <w:shd w:val="clear" w:color="auto" w:fill="auto"/>
          </w:tcPr>
          <w:p w14:paraId="2E93D1C9" w14:textId="67CA0E3E" w:rsidR="00EC4812" w:rsidRPr="004F31F7" w:rsidRDefault="00EC4812" w:rsidP="00CD7A68">
            <w:pPr>
              <w:spacing w:after="120"/>
              <w:ind w:left="34"/>
              <w:rPr>
                <w:bCs/>
                <w:strike/>
                <w:color w:val="FF0000"/>
                <w:sz w:val="20"/>
                <w:szCs w:val="20"/>
              </w:rPr>
            </w:pPr>
            <w:r w:rsidRPr="004F31F7">
              <w:rPr>
                <w:bCs/>
                <w:color w:val="000000"/>
                <w:sz w:val="20"/>
                <w:szCs w:val="20"/>
              </w:rPr>
              <w:t xml:space="preserve">Following the Nomination Event, the ADHP, at his sole discretion, may nominate additional </w:t>
            </w:r>
            <w:r w:rsidR="00CF669B" w:rsidRPr="004F31F7">
              <w:rPr>
                <w:bCs/>
                <w:color w:val="000000"/>
                <w:sz w:val="20"/>
                <w:szCs w:val="20"/>
              </w:rPr>
              <w:t xml:space="preserve">eligible </w:t>
            </w:r>
            <w:r w:rsidRPr="004F31F7">
              <w:rPr>
                <w:bCs/>
                <w:color w:val="000000"/>
                <w:sz w:val="20"/>
                <w:szCs w:val="20"/>
              </w:rPr>
              <w:t>swimmers</w:t>
            </w:r>
            <w:r w:rsidR="00F64670" w:rsidRPr="004F31F7">
              <w:rPr>
                <w:bCs/>
                <w:color w:val="000000"/>
                <w:sz w:val="20"/>
                <w:szCs w:val="20"/>
              </w:rPr>
              <w:t>.</w:t>
            </w:r>
          </w:p>
          <w:p w14:paraId="77E3EAA7" w14:textId="014358AE" w:rsidR="00EC4812" w:rsidRPr="005A722C" w:rsidRDefault="00EC4812" w:rsidP="00CD7A68">
            <w:pPr>
              <w:rPr>
                <w:color w:val="FF0000"/>
                <w:sz w:val="20"/>
                <w:szCs w:val="20"/>
              </w:rPr>
            </w:pPr>
            <w:r w:rsidRPr="004F31F7">
              <w:rPr>
                <w:bCs/>
                <w:color w:val="000000"/>
                <w:sz w:val="20"/>
                <w:szCs w:val="20"/>
              </w:rPr>
              <w:t xml:space="preserve">Priority </w:t>
            </w:r>
            <w:r w:rsidR="00F64670" w:rsidRPr="004F31F7">
              <w:rPr>
                <w:bCs/>
                <w:color w:val="000000"/>
                <w:sz w:val="20"/>
                <w:szCs w:val="20"/>
              </w:rPr>
              <w:t>5</w:t>
            </w:r>
            <w:r w:rsidRPr="004F31F7">
              <w:rPr>
                <w:bCs/>
                <w:color w:val="000000"/>
                <w:sz w:val="20"/>
                <w:szCs w:val="20"/>
              </w:rPr>
              <w:t xml:space="preserve"> shall not be used to unseat any swimmer previously achieving the Requirements through Priority 1</w:t>
            </w:r>
            <w:r w:rsidR="00F64670" w:rsidRPr="004F31F7">
              <w:rPr>
                <w:bCs/>
                <w:color w:val="000000"/>
                <w:sz w:val="20"/>
                <w:szCs w:val="20"/>
              </w:rPr>
              <w:t>, 2</w:t>
            </w:r>
            <w:r w:rsidR="004F31F7" w:rsidRPr="004F31F7">
              <w:rPr>
                <w:bCs/>
                <w:color w:val="000000"/>
                <w:sz w:val="20"/>
                <w:szCs w:val="20"/>
              </w:rPr>
              <w:t>, 3</w:t>
            </w:r>
            <w:r w:rsidR="00F64670" w:rsidRPr="004F31F7">
              <w:rPr>
                <w:bCs/>
                <w:color w:val="000000"/>
                <w:sz w:val="20"/>
                <w:szCs w:val="20"/>
              </w:rPr>
              <w:t xml:space="preserve"> or 4</w:t>
            </w:r>
            <w:r w:rsidRPr="004F31F7">
              <w:rPr>
                <w:bCs/>
                <w:color w:val="000000"/>
                <w:sz w:val="20"/>
                <w:szCs w:val="20"/>
              </w:rPr>
              <w:t>. (refer to section VI iv).</w:t>
            </w:r>
            <w:r w:rsidRPr="005A722C">
              <w:rPr>
                <w:bCs/>
                <w:color w:val="000000"/>
                <w:sz w:val="20"/>
                <w:szCs w:val="20"/>
              </w:rPr>
              <w:t xml:space="preserve">   </w:t>
            </w:r>
          </w:p>
        </w:tc>
      </w:tr>
    </w:tbl>
    <w:p w14:paraId="57669361" w14:textId="77777777" w:rsidR="00573932" w:rsidRPr="002F11AF" w:rsidRDefault="00573932" w:rsidP="001B4198">
      <w:pPr>
        <w:spacing w:after="0"/>
        <w:rPr>
          <w:b/>
          <w:sz w:val="20"/>
          <w:szCs w:val="20"/>
        </w:rPr>
      </w:pPr>
    </w:p>
    <w:p w14:paraId="0D8810F4" w14:textId="77777777" w:rsidR="002D2DBF" w:rsidRDefault="002D2DBF">
      <w:pPr>
        <w:rPr>
          <w:b/>
          <w:sz w:val="20"/>
          <w:szCs w:val="20"/>
        </w:rPr>
      </w:pPr>
      <w:r>
        <w:rPr>
          <w:b/>
          <w:sz w:val="20"/>
          <w:szCs w:val="20"/>
        </w:rPr>
        <w:br w:type="page"/>
      </w:r>
    </w:p>
    <w:p w14:paraId="739A8A39" w14:textId="2FD806C2" w:rsidR="00484849" w:rsidRPr="002F11AF" w:rsidRDefault="002B0C51" w:rsidP="00AF636B">
      <w:pPr>
        <w:pStyle w:val="ListParagraph"/>
        <w:numPr>
          <w:ilvl w:val="0"/>
          <w:numId w:val="11"/>
        </w:numPr>
        <w:tabs>
          <w:tab w:val="left" w:pos="858"/>
        </w:tabs>
        <w:spacing w:line="247" w:lineRule="auto"/>
        <w:ind w:right="209"/>
        <w:rPr>
          <w:b/>
          <w:sz w:val="20"/>
          <w:szCs w:val="20"/>
        </w:rPr>
      </w:pPr>
      <w:r w:rsidRPr="002F11AF">
        <w:rPr>
          <w:b/>
          <w:sz w:val="20"/>
          <w:szCs w:val="20"/>
        </w:rPr>
        <w:t xml:space="preserve">Tie Breaking </w:t>
      </w:r>
      <w:r w:rsidR="006D344F" w:rsidRPr="002F11AF">
        <w:rPr>
          <w:b/>
          <w:sz w:val="20"/>
          <w:szCs w:val="20"/>
        </w:rPr>
        <w:t>– Swimmers</w:t>
      </w:r>
    </w:p>
    <w:p w14:paraId="306E61CE" w14:textId="0E4CFCBB" w:rsidR="00573932" w:rsidRPr="002F11AF" w:rsidRDefault="00573932" w:rsidP="00196E9A">
      <w:pPr>
        <w:widowControl/>
        <w:autoSpaceDE/>
        <w:autoSpaceDN/>
        <w:spacing w:after="0"/>
        <w:ind w:left="993"/>
        <w:rPr>
          <w:sz w:val="20"/>
          <w:szCs w:val="20"/>
        </w:rPr>
      </w:pPr>
      <w:r w:rsidRPr="002F11AF">
        <w:rPr>
          <w:sz w:val="20"/>
          <w:szCs w:val="20"/>
        </w:rPr>
        <w:t xml:space="preserve">In the event of a tie for the final position on the team based on </w:t>
      </w:r>
      <w:r w:rsidR="00581EE9" w:rsidRPr="002F11AF">
        <w:rPr>
          <w:sz w:val="20"/>
          <w:szCs w:val="20"/>
        </w:rPr>
        <w:t>AWR</w:t>
      </w:r>
      <w:r w:rsidR="002B0C51" w:rsidRPr="002F11AF">
        <w:rPr>
          <w:sz w:val="20"/>
          <w:szCs w:val="20"/>
        </w:rPr>
        <w:t>,</w:t>
      </w:r>
      <w:r w:rsidRPr="002F11AF">
        <w:rPr>
          <w:sz w:val="20"/>
          <w:szCs w:val="20"/>
        </w:rPr>
        <w:t xml:space="preserve"> the following process, </w:t>
      </w:r>
      <w:r w:rsidR="008725E0" w:rsidRPr="002F11AF">
        <w:rPr>
          <w:sz w:val="20"/>
          <w:szCs w:val="20"/>
        </w:rPr>
        <w:t xml:space="preserve">in </w:t>
      </w:r>
      <w:r w:rsidRPr="002F11AF">
        <w:rPr>
          <w:sz w:val="20"/>
          <w:szCs w:val="20"/>
        </w:rPr>
        <w:t>this order, will be applied until the tie is resolved:</w:t>
      </w:r>
    </w:p>
    <w:p w14:paraId="6CFACB03" w14:textId="4D1A3286" w:rsidR="00D03AAC" w:rsidRPr="002F11AF" w:rsidRDefault="00573932" w:rsidP="00AF636B">
      <w:pPr>
        <w:pStyle w:val="ListParagraph"/>
        <w:numPr>
          <w:ilvl w:val="1"/>
          <w:numId w:val="16"/>
        </w:numPr>
        <w:spacing w:line="247" w:lineRule="auto"/>
        <w:ind w:left="1134" w:right="209" w:hanging="283"/>
        <w:rPr>
          <w:sz w:val="20"/>
          <w:szCs w:val="20"/>
        </w:rPr>
      </w:pPr>
      <w:r w:rsidRPr="002F11AF">
        <w:rPr>
          <w:sz w:val="20"/>
          <w:szCs w:val="20"/>
        </w:rPr>
        <w:t xml:space="preserve">The </w:t>
      </w:r>
      <w:r w:rsidR="00BA3D60" w:rsidRPr="002F11AF">
        <w:rPr>
          <w:sz w:val="20"/>
          <w:szCs w:val="20"/>
        </w:rPr>
        <w:t xml:space="preserve">World </w:t>
      </w:r>
      <w:r w:rsidR="006E7551" w:rsidRPr="002F11AF">
        <w:rPr>
          <w:sz w:val="20"/>
          <w:szCs w:val="20"/>
        </w:rPr>
        <w:t xml:space="preserve">Para Swimming </w:t>
      </w:r>
      <w:r w:rsidR="00F9280C" w:rsidRPr="002F11AF">
        <w:rPr>
          <w:sz w:val="20"/>
          <w:szCs w:val="20"/>
        </w:rPr>
        <w:t>P</w:t>
      </w:r>
      <w:r w:rsidRPr="002F11AF">
        <w:rPr>
          <w:sz w:val="20"/>
          <w:szCs w:val="20"/>
        </w:rPr>
        <w:t xml:space="preserve">oint </w:t>
      </w:r>
      <w:r w:rsidR="00F9280C" w:rsidRPr="002F11AF">
        <w:rPr>
          <w:sz w:val="20"/>
          <w:szCs w:val="20"/>
        </w:rPr>
        <w:t>S</w:t>
      </w:r>
      <w:r w:rsidRPr="002F11AF">
        <w:rPr>
          <w:sz w:val="20"/>
          <w:szCs w:val="20"/>
        </w:rPr>
        <w:t xml:space="preserve">core will be used to separate the tied </w:t>
      </w:r>
      <w:r w:rsidR="00251D4F" w:rsidRPr="002F11AF">
        <w:rPr>
          <w:sz w:val="20"/>
          <w:szCs w:val="20"/>
        </w:rPr>
        <w:t>swimmers</w:t>
      </w:r>
      <w:r w:rsidR="00D03AAC" w:rsidRPr="002F11AF">
        <w:rPr>
          <w:sz w:val="20"/>
          <w:szCs w:val="20"/>
        </w:rPr>
        <w:t>.</w:t>
      </w:r>
    </w:p>
    <w:p w14:paraId="1F8EC369" w14:textId="2612A696" w:rsidR="00573932" w:rsidRPr="002F11AF" w:rsidRDefault="00573932" w:rsidP="00AF636B">
      <w:pPr>
        <w:pStyle w:val="ListParagraph"/>
        <w:numPr>
          <w:ilvl w:val="1"/>
          <w:numId w:val="16"/>
        </w:numPr>
        <w:spacing w:line="247" w:lineRule="auto"/>
        <w:ind w:left="1134" w:right="209" w:hanging="283"/>
        <w:rPr>
          <w:sz w:val="20"/>
          <w:szCs w:val="20"/>
        </w:rPr>
      </w:pPr>
      <w:r w:rsidRPr="002F11AF">
        <w:rPr>
          <w:sz w:val="20"/>
          <w:szCs w:val="20"/>
        </w:rPr>
        <w:t>If the tie is not broken by application of (</w:t>
      </w:r>
      <w:r w:rsidR="00B02787" w:rsidRPr="002F11AF">
        <w:rPr>
          <w:sz w:val="20"/>
          <w:szCs w:val="20"/>
        </w:rPr>
        <w:t>i</w:t>
      </w:r>
      <w:r w:rsidRPr="002F11AF">
        <w:rPr>
          <w:sz w:val="20"/>
          <w:szCs w:val="20"/>
        </w:rPr>
        <w:t xml:space="preserve">) above, then the </w:t>
      </w:r>
      <w:r w:rsidR="00251D4F" w:rsidRPr="002F11AF">
        <w:rPr>
          <w:sz w:val="20"/>
          <w:szCs w:val="20"/>
        </w:rPr>
        <w:t>s</w:t>
      </w:r>
      <w:r w:rsidRPr="002F11AF">
        <w:rPr>
          <w:sz w:val="20"/>
          <w:szCs w:val="20"/>
        </w:rPr>
        <w:t>wimmer whose preliminary swim has the highest ranking, using AWR, will be utilized to break the tie;</w:t>
      </w:r>
    </w:p>
    <w:p w14:paraId="58DE3DF7" w14:textId="16C24D41" w:rsidR="00573932" w:rsidRPr="002F11AF" w:rsidRDefault="00573932" w:rsidP="00AF636B">
      <w:pPr>
        <w:pStyle w:val="ListParagraph"/>
        <w:numPr>
          <w:ilvl w:val="1"/>
          <w:numId w:val="16"/>
        </w:numPr>
        <w:spacing w:line="247" w:lineRule="auto"/>
        <w:ind w:left="1134" w:right="209" w:hanging="283"/>
        <w:rPr>
          <w:sz w:val="20"/>
          <w:szCs w:val="20"/>
        </w:rPr>
      </w:pPr>
      <w:r w:rsidRPr="002F11AF">
        <w:rPr>
          <w:sz w:val="20"/>
          <w:szCs w:val="20"/>
        </w:rPr>
        <w:t>If the tie is not broken by application of (</w:t>
      </w:r>
      <w:r w:rsidR="00B02787" w:rsidRPr="002F11AF">
        <w:rPr>
          <w:sz w:val="20"/>
          <w:szCs w:val="20"/>
        </w:rPr>
        <w:t>i</w:t>
      </w:r>
      <w:r w:rsidRPr="002F11AF">
        <w:rPr>
          <w:sz w:val="20"/>
          <w:szCs w:val="20"/>
        </w:rPr>
        <w:t>) and (</w:t>
      </w:r>
      <w:r w:rsidR="00B02787" w:rsidRPr="002F11AF">
        <w:rPr>
          <w:sz w:val="20"/>
          <w:szCs w:val="20"/>
        </w:rPr>
        <w:t>ii</w:t>
      </w:r>
      <w:r w:rsidR="00E00A22" w:rsidRPr="002F11AF">
        <w:rPr>
          <w:sz w:val="20"/>
          <w:szCs w:val="20"/>
        </w:rPr>
        <w:t>)</w:t>
      </w:r>
      <w:r w:rsidRPr="002F11AF">
        <w:rPr>
          <w:sz w:val="20"/>
          <w:szCs w:val="20"/>
        </w:rPr>
        <w:t xml:space="preserve"> above, then the </w:t>
      </w:r>
      <w:r w:rsidR="00251D4F" w:rsidRPr="002F11AF">
        <w:rPr>
          <w:sz w:val="20"/>
          <w:szCs w:val="20"/>
        </w:rPr>
        <w:t>s</w:t>
      </w:r>
      <w:r w:rsidRPr="002F11AF">
        <w:rPr>
          <w:sz w:val="20"/>
          <w:szCs w:val="20"/>
        </w:rPr>
        <w:t xml:space="preserve">wimmer whose preliminary swim has the highest </w:t>
      </w:r>
      <w:r w:rsidR="00267DAB" w:rsidRPr="002F11AF">
        <w:rPr>
          <w:sz w:val="20"/>
          <w:szCs w:val="20"/>
        </w:rPr>
        <w:t xml:space="preserve">World </w:t>
      </w:r>
      <w:r w:rsidR="006E7551" w:rsidRPr="002F11AF">
        <w:rPr>
          <w:sz w:val="20"/>
          <w:szCs w:val="20"/>
        </w:rPr>
        <w:t>Para Swimming Point Score</w:t>
      </w:r>
      <w:r w:rsidRPr="002F11AF">
        <w:rPr>
          <w:sz w:val="20"/>
          <w:szCs w:val="20"/>
        </w:rPr>
        <w:t>, will be utilized to break the tie;</w:t>
      </w:r>
    </w:p>
    <w:p w14:paraId="1077773E" w14:textId="674B418F" w:rsidR="007851E2" w:rsidRDefault="00573932" w:rsidP="00AF636B">
      <w:pPr>
        <w:pStyle w:val="ListParagraph"/>
        <w:numPr>
          <w:ilvl w:val="1"/>
          <w:numId w:val="16"/>
        </w:numPr>
        <w:spacing w:line="247" w:lineRule="auto"/>
        <w:ind w:left="1134" w:right="209" w:hanging="283"/>
        <w:rPr>
          <w:sz w:val="20"/>
          <w:szCs w:val="20"/>
        </w:rPr>
      </w:pPr>
      <w:r w:rsidRPr="002F11AF">
        <w:rPr>
          <w:sz w:val="20"/>
          <w:szCs w:val="20"/>
        </w:rPr>
        <w:t>If the tie is not broken by application of (</w:t>
      </w:r>
      <w:r w:rsidR="00B02787" w:rsidRPr="002F11AF">
        <w:rPr>
          <w:sz w:val="20"/>
          <w:szCs w:val="20"/>
        </w:rPr>
        <w:t>i</w:t>
      </w:r>
      <w:r w:rsidRPr="002F11AF">
        <w:rPr>
          <w:sz w:val="20"/>
          <w:szCs w:val="20"/>
        </w:rPr>
        <w:t>), (</w:t>
      </w:r>
      <w:r w:rsidR="00B02787" w:rsidRPr="002F11AF">
        <w:rPr>
          <w:sz w:val="20"/>
          <w:szCs w:val="20"/>
        </w:rPr>
        <w:t>ii</w:t>
      </w:r>
      <w:r w:rsidRPr="002F11AF">
        <w:rPr>
          <w:sz w:val="20"/>
          <w:szCs w:val="20"/>
        </w:rPr>
        <w:t>) and (</w:t>
      </w:r>
      <w:r w:rsidR="00B02787" w:rsidRPr="002F11AF">
        <w:rPr>
          <w:sz w:val="20"/>
          <w:szCs w:val="20"/>
        </w:rPr>
        <w:t>iii</w:t>
      </w:r>
      <w:r w:rsidRPr="002F11AF">
        <w:rPr>
          <w:sz w:val="20"/>
          <w:szCs w:val="20"/>
        </w:rPr>
        <w:t>) above, then the A</w:t>
      </w:r>
      <w:r w:rsidR="00851869" w:rsidRPr="002F11AF">
        <w:rPr>
          <w:sz w:val="20"/>
          <w:szCs w:val="20"/>
        </w:rPr>
        <w:t>DH</w:t>
      </w:r>
      <w:r w:rsidRPr="002F11AF">
        <w:rPr>
          <w:sz w:val="20"/>
          <w:szCs w:val="20"/>
        </w:rPr>
        <w:t xml:space="preserve">P will have the authority to select, at his sole discretion, the final swimmer to the team. Any such determination will be based on factors that include, but are not </w:t>
      </w:r>
      <w:r w:rsidR="00B02787" w:rsidRPr="002F11AF">
        <w:rPr>
          <w:sz w:val="20"/>
          <w:szCs w:val="20"/>
        </w:rPr>
        <w:t xml:space="preserve">necessarily </w:t>
      </w:r>
      <w:r w:rsidRPr="002F11AF">
        <w:rPr>
          <w:sz w:val="20"/>
          <w:szCs w:val="20"/>
        </w:rPr>
        <w:t xml:space="preserve">limited to, a </w:t>
      </w:r>
      <w:r w:rsidR="00251D4F" w:rsidRPr="002F11AF">
        <w:rPr>
          <w:sz w:val="20"/>
          <w:szCs w:val="20"/>
        </w:rPr>
        <w:t>swimmer</w:t>
      </w:r>
      <w:r w:rsidR="008725E0" w:rsidRPr="002F11AF">
        <w:rPr>
          <w:sz w:val="20"/>
          <w:szCs w:val="20"/>
        </w:rPr>
        <w:t>’</w:t>
      </w:r>
      <w:r w:rsidR="00251D4F" w:rsidRPr="002F11AF">
        <w:rPr>
          <w:sz w:val="20"/>
          <w:szCs w:val="20"/>
        </w:rPr>
        <w:t>s</w:t>
      </w:r>
      <w:r w:rsidRPr="002F11AF">
        <w:rPr>
          <w:sz w:val="20"/>
          <w:szCs w:val="20"/>
        </w:rPr>
        <w:t xml:space="preserve"> previous competitive history, their potential eligibility and availability for relay events and any other relevant performance matters.</w:t>
      </w:r>
    </w:p>
    <w:p w14:paraId="21D18F66" w14:textId="77777777" w:rsidR="004A58F5" w:rsidRPr="004A58F5" w:rsidRDefault="004A58F5" w:rsidP="004A58F5">
      <w:pPr>
        <w:spacing w:line="247" w:lineRule="auto"/>
        <w:ind w:right="209"/>
        <w:rPr>
          <w:sz w:val="20"/>
          <w:szCs w:val="20"/>
        </w:rPr>
      </w:pPr>
    </w:p>
    <w:p w14:paraId="7545B98A" w14:textId="618377EF" w:rsidR="00484849" w:rsidRPr="002F11AF" w:rsidRDefault="00D72F28" w:rsidP="00AF636B">
      <w:pPr>
        <w:pStyle w:val="ListParagraph"/>
        <w:numPr>
          <w:ilvl w:val="0"/>
          <w:numId w:val="1"/>
        </w:numPr>
        <w:ind w:left="426"/>
        <w:rPr>
          <w:b/>
          <w:sz w:val="20"/>
          <w:szCs w:val="20"/>
        </w:rPr>
      </w:pPr>
      <w:bookmarkStart w:id="4" w:name="VI._DISCRETIONARY_NOMINATION_–_Swimmers"/>
      <w:bookmarkEnd w:id="4"/>
      <w:r w:rsidRPr="002F11AF">
        <w:rPr>
          <w:b/>
          <w:sz w:val="20"/>
          <w:szCs w:val="20"/>
        </w:rPr>
        <w:t xml:space="preserve">EXTENUATING CIRCUMSTANCES </w:t>
      </w:r>
      <w:r w:rsidR="00FF3435">
        <w:rPr>
          <w:b/>
          <w:sz w:val="20"/>
          <w:szCs w:val="20"/>
        </w:rPr>
        <w:t>SELECTION</w:t>
      </w:r>
      <w:r w:rsidR="006D344F" w:rsidRPr="002F11AF">
        <w:rPr>
          <w:b/>
          <w:sz w:val="20"/>
          <w:szCs w:val="20"/>
        </w:rPr>
        <w:t xml:space="preserve"> – </w:t>
      </w:r>
      <w:r w:rsidR="003C0BE0" w:rsidRPr="002F11AF">
        <w:rPr>
          <w:b/>
          <w:sz w:val="20"/>
          <w:szCs w:val="20"/>
        </w:rPr>
        <w:t>SWIMMERS</w:t>
      </w:r>
    </w:p>
    <w:p w14:paraId="32D5AA30" w14:textId="3FD74A5D" w:rsidR="00525D54" w:rsidRPr="00FA5252" w:rsidRDefault="006D344F" w:rsidP="00AF636B">
      <w:pPr>
        <w:pStyle w:val="BodyText"/>
        <w:numPr>
          <w:ilvl w:val="0"/>
          <w:numId w:val="14"/>
        </w:numPr>
        <w:spacing w:before="5" w:line="247" w:lineRule="auto"/>
        <w:ind w:right="826"/>
      </w:pPr>
      <w:r w:rsidRPr="002F11AF">
        <w:t xml:space="preserve">In the event that injury, illness, or unforeseen circumstances of a significant nature inhibit a Swimmer’s preparation for the </w:t>
      </w:r>
      <w:r w:rsidR="00F35DBF">
        <w:t xml:space="preserve">Nomination Event </w:t>
      </w:r>
      <w:r w:rsidR="00C94E77" w:rsidRPr="002F11AF">
        <w:t>or</w:t>
      </w:r>
      <w:r w:rsidRPr="002F11AF">
        <w:t xml:space="preserve"> prohibit a Swimmer from competing at the </w:t>
      </w:r>
      <w:r w:rsidR="00F35DBF">
        <w:t>Nomination Event</w:t>
      </w:r>
      <w:r w:rsidRPr="002F11AF">
        <w:t xml:space="preserve">, a Swimmer may submit a written </w:t>
      </w:r>
      <w:r w:rsidRPr="002F11AF">
        <w:rPr>
          <w:b/>
          <w:i/>
        </w:rPr>
        <w:t>Request for Consideration of Performance</w:t>
      </w:r>
      <w:r w:rsidR="00525D54" w:rsidRPr="002F11AF">
        <w:t xml:space="preserve"> in order to be considered for </w:t>
      </w:r>
      <w:r w:rsidR="00D72F28" w:rsidRPr="002F11AF">
        <w:t>Extenuating Circumstances</w:t>
      </w:r>
      <w:r w:rsidR="00525D54" w:rsidRPr="002F11AF">
        <w:t xml:space="preserve"> </w:t>
      </w:r>
      <w:r w:rsidR="009719E1">
        <w:t>Nomination</w:t>
      </w:r>
      <w:r w:rsidR="00525D54" w:rsidRPr="002F11AF">
        <w:t>.</w:t>
      </w:r>
      <w:r w:rsidR="00D672E6" w:rsidRPr="002F11AF">
        <w:t xml:space="preserve"> The </w:t>
      </w:r>
      <w:r w:rsidR="00D672E6" w:rsidRPr="00FA5252">
        <w:t>details on lodging such a request are listed at Section V</w:t>
      </w:r>
      <w:r w:rsidR="00B3095B" w:rsidRPr="00FA5252">
        <w:t>I</w:t>
      </w:r>
      <w:r w:rsidR="00D672E6" w:rsidRPr="00FA5252">
        <w:t xml:space="preserve"> (</w:t>
      </w:r>
      <w:r w:rsidR="00CC1F38" w:rsidRPr="00FA5252">
        <w:t>vii</w:t>
      </w:r>
      <w:r w:rsidR="00D672E6" w:rsidRPr="00FA5252">
        <w:t>).</w:t>
      </w:r>
    </w:p>
    <w:p w14:paraId="0EBB2DDB" w14:textId="310B1AC7" w:rsidR="00D03AAC" w:rsidRPr="00FA5252" w:rsidRDefault="006D344F" w:rsidP="00AF636B">
      <w:pPr>
        <w:pStyle w:val="BodyText"/>
        <w:numPr>
          <w:ilvl w:val="0"/>
          <w:numId w:val="14"/>
        </w:numPr>
        <w:spacing w:before="5" w:line="247" w:lineRule="auto"/>
        <w:ind w:right="826"/>
      </w:pPr>
      <w:r w:rsidRPr="00FA5252">
        <w:t xml:space="preserve">Any </w:t>
      </w:r>
      <w:r w:rsidR="00525D54" w:rsidRPr="00FA5252">
        <w:t xml:space="preserve">performance </w:t>
      </w:r>
      <w:r w:rsidRPr="00FA5252">
        <w:t xml:space="preserve">submitted in such a request must have been achieved between </w:t>
      </w:r>
      <w:r w:rsidR="00E712EF" w:rsidRPr="00FA5252">
        <w:t xml:space="preserve">01 </w:t>
      </w:r>
      <w:r w:rsidR="00062F15" w:rsidRPr="00FA5252">
        <w:t>January</w:t>
      </w:r>
      <w:r w:rsidR="00E712EF" w:rsidRPr="00FA5252">
        <w:t xml:space="preserve"> 2023 and </w:t>
      </w:r>
      <w:r w:rsidR="00062F15" w:rsidRPr="00FA5252">
        <w:t>19</w:t>
      </w:r>
      <w:r w:rsidR="00E712EF" w:rsidRPr="00FA5252">
        <w:t xml:space="preserve"> March </w:t>
      </w:r>
      <w:r w:rsidR="00062F15" w:rsidRPr="00FA5252">
        <w:t xml:space="preserve">2023 </w:t>
      </w:r>
      <w:r w:rsidRPr="00FA5252">
        <w:t xml:space="preserve">at a </w:t>
      </w:r>
      <w:r w:rsidR="00573932" w:rsidRPr="00F07DC2">
        <w:rPr>
          <w:color w:val="000000" w:themeColor="text1"/>
        </w:rPr>
        <w:t>WPS</w:t>
      </w:r>
      <w:r w:rsidRPr="00F07DC2">
        <w:rPr>
          <w:color w:val="000000" w:themeColor="text1"/>
        </w:rPr>
        <w:t xml:space="preserve"> approved event</w:t>
      </w:r>
      <w:r w:rsidR="008137D2" w:rsidRPr="00F07DC2">
        <w:rPr>
          <w:color w:val="000000" w:themeColor="text1"/>
        </w:rPr>
        <w:t>.</w:t>
      </w:r>
    </w:p>
    <w:p w14:paraId="6247E64C" w14:textId="3E7F35C8" w:rsidR="00D72F28" w:rsidRPr="00FA5252" w:rsidRDefault="00751527" w:rsidP="00AF636B">
      <w:pPr>
        <w:pStyle w:val="BodyText"/>
        <w:numPr>
          <w:ilvl w:val="0"/>
          <w:numId w:val="14"/>
        </w:numPr>
        <w:spacing w:before="5" w:line="247" w:lineRule="auto"/>
        <w:ind w:right="826"/>
      </w:pPr>
      <w:r w:rsidRPr="00FA5252">
        <w:t xml:space="preserve">Should </w:t>
      </w:r>
      <w:r w:rsidR="00D72F28" w:rsidRPr="00FA5252">
        <w:t xml:space="preserve">any </w:t>
      </w:r>
      <w:r w:rsidRPr="00FA5252">
        <w:t xml:space="preserve">of the held allocations </w:t>
      </w:r>
      <w:r w:rsidR="00D72F28" w:rsidRPr="00FA5252">
        <w:t xml:space="preserve">outlined in Section IV (b) </w:t>
      </w:r>
      <w:r w:rsidRPr="00FA5252">
        <w:t xml:space="preserve">not be required for use, they will be returned to the general </w:t>
      </w:r>
      <w:r w:rsidR="00FF3435" w:rsidRPr="00FA5252">
        <w:t>selection</w:t>
      </w:r>
      <w:r w:rsidR="00D72F28" w:rsidRPr="00FA5252">
        <w:t xml:space="preserve"> </w:t>
      </w:r>
      <w:r w:rsidRPr="00FA5252">
        <w:t xml:space="preserve">pool and be filled using </w:t>
      </w:r>
      <w:r w:rsidRPr="00FA5252">
        <w:rPr>
          <w:color w:val="000000" w:themeColor="text1"/>
        </w:rPr>
        <w:t xml:space="preserve">Priority </w:t>
      </w:r>
      <w:r w:rsidR="001D4A4A" w:rsidRPr="00FA5252">
        <w:rPr>
          <w:color w:val="000000" w:themeColor="text1"/>
        </w:rPr>
        <w:t>1</w:t>
      </w:r>
      <w:r w:rsidR="00062F15" w:rsidRPr="00FA5252">
        <w:rPr>
          <w:color w:val="000000" w:themeColor="text1"/>
        </w:rPr>
        <w:t>,</w:t>
      </w:r>
      <w:r w:rsidR="000E6D7C" w:rsidRPr="00FA5252">
        <w:rPr>
          <w:color w:val="000000" w:themeColor="text1"/>
        </w:rPr>
        <w:t xml:space="preserve"> 2</w:t>
      </w:r>
      <w:r w:rsidR="00062F15" w:rsidRPr="00FA5252">
        <w:rPr>
          <w:color w:val="000000" w:themeColor="text1"/>
        </w:rPr>
        <w:t xml:space="preserve"> and </w:t>
      </w:r>
      <w:r w:rsidR="00FA5252" w:rsidRPr="00FA5252">
        <w:rPr>
          <w:color w:val="000000" w:themeColor="text1"/>
        </w:rPr>
        <w:t>4</w:t>
      </w:r>
      <w:r w:rsidRPr="00FA5252">
        <w:rPr>
          <w:color w:val="000000" w:themeColor="text1"/>
        </w:rPr>
        <w:t xml:space="preserve">.  </w:t>
      </w:r>
    </w:p>
    <w:p w14:paraId="2B9C8C47" w14:textId="3E8EAB50" w:rsidR="00751527" w:rsidRPr="002F11AF" w:rsidRDefault="00751527" w:rsidP="00AF636B">
      <w:pPr>
        <w:pStyle w:val="BodyText"/>
        <w:numPr>
          <w:ilvl w:val="0"/>
          <w:numId w:val="14"/>
        </w:numPr>
        <w:spacing w:before="5" w:line="247" w:lineRule="auto"/>
        <w:ind w:right="826"/>
      </w:pPr>
      <w:r w:rsidRPr="00FA5252">
        <w:t xml:space="preserve">In no circumstance will a swimmer who has been </w:t>
      </w:r>
      <w:r w:rsidR="00062F15" w:rsidRPr="00FA5252">
        <w:t>nominated</w:t>
      </w:r>
      <w:r w:rsidR="00821C0F" w:rsidRPr="00FA5252">
        <w:t xml:space="preserve"> </w:t>
      </w:r>
      <w:r w:rsidRPr="00FA5252">
        <w:t>to the team through the</w:t>
      </w:r>
      <w:r w:rsidR="00FA5252" w:rsidRPr="00FA5252">
        <w:t xml:space="preserve"> process outlined in </w:t>
      </w:r>
      <w:r w:rsidRPr="00FA5252">
        <w:t xml:space="preserve">Priority </w:t>
      </w:r>
      <w:r w:rsidRPr="00FA5252">
        <w:rPr>
          <w:color w:val="000000" w:themeColor="text1"/>
        </w:rPr>
        <w:t>1</w:t>
      </w:r>
      <w:r w:rsidR="00062F15" w:rsidRPr="00FA5252">
        <w:rPr>
          <w:color w:val="000000" w:themeColor="text1"/>
        </w:rPr>
        <w:t>, 2</w:t>
      </w:r>
      <w:r w:rsidR="00C94E77" w:rsidRPr="00FA5252">
        <w:rPr>
          <w:color w:val="000000" w:themeColor="text1"/>
        </w:rPr>
        <w:t xml:space="preserve"> </w:t>
      </w:r>
      <w:r w:rsidR="000E6D7C" w:rsidRPr="00FA5252">
        <w:rPr>
          <w:color w:val="000000" w:themeColor="text1"/>
        </w:rPr>
        <w:t xml:space="preserve">or </w:t>
      </w:r>
      <w:r w:rsidR="00FA5252" w:rsidRPr="00FA5252">
        <w:rPr>
          <w:color w:val="000000" w:themeColor="text1"/>
        </w:rPr>
        <w:t>4</w:t>
      </w:r>
      <w:r w:rsidR="000E6D7C" w:rsidRPr="00FA5252">
        <w:rPr>
          <w:color w:val="000000" w:themeColor="text1"/>
        </w:rPr>
        <w:t xml:space="preserve"> </w:t>
      </w:r>
      <w:r w:rsidRPr="00FA5252">
        <w:rPr>
          <w:color w:val="000000" w:themeColor="text1"/>
        </w:rPr>
        <w:t xml:space="preserve">be </w:t>
      </w:r>
      <w:r w:rsidRPr="00FA5252">
        <w:t>removed</w:t>
      </w:r>
      <w:r w:rsidRPr="002F11AF">
        <w:t xml:space="preserve"> in favour of a </w:t>
      </w:r>
      <w:r w:rsidR="001E27BA" w:rsidRPr="002F11AF">
        <w:t xml:space="preserve">swimmer </w:t>
      </w:r>
      <w:r w:rsidR="00EC1432" w:rsidRPr="002F11AF">
        <w:t xml:space="preserve">selected </w:t>
      </w:r>
      <w:r w:rsidRPr="002F11AF">
        <w:t xml:space="preserve">under </w:t>
      </w:r>
      <w:r w:rsidR="00D72F28" w:rsidRPr="002F11AF">
        <w:t>Extenuating Circumstances</w:t>
      </w:r>
      <w:r w:rsidRPr="002F11AF">
        <w:t xml:space="preserve">.  </w:t>
      </w:r>
    </w:p>
    <w:p w14:paraId="58B3F308" w14:textId="76D907D4" w:rsidR="00D672E6" w:rsidRPr="002F11AF" w:rsidRDefault="00D672E6" w:rsidP="008F180B">
      <w:pPr>
        <w:spacing w:line="247" w:lineRule="auto"/>
        <w:ind w:right="209"/>
        <w:rPr>
          <w:rFonts w:eastAsia="Times New Roman"/>
          <w:b/>
          <w:bCs/>
          <w:color w:val="000000"/>
          <w:sz w:val="20"/>
          <w:szCs w:val="20"/>
          <w:lang w:val="en-AU" w:eastAsia="en-US" w:bidi="ar-SA"/>
        </w:rPr>
      </w:pPr>
    </w:p>
    <w:p w14:paraId="6845591F" w14:textId="77777777" w:rsidR="00751527" w:rsidRPr="002F11AF" w:rsidRDefault="00751527" w:rsidP="001B4198">
      <w:pPr>
        <w:widowControl/>
        <w:autoSpaceDE/>
        <w:autoSpaceDN/>
        <w:ind w:left="450"/>
        <w:rPr>
          <w:rFonts w:eastAsia="Times New Roman"/>
          <w:sz w:val="20"/>
          <w:szCs w:val="20"/>
          <w:lang w:val="en-AU" w:eastAsia="en-US" w:bidi="ar-SA"/>
        </w:rPr>
      </w:pPr>
      <w:r w:rsidRPr="002F11AF">
        <w:rPr>
          <w:rFonts w:eastAsia="Times New Roman"/>
          <w:b/>
          <w:bCs/>
          <w:color w:val="000000"/>
          <w:sz w:val="20"/>
          <w:szCs w:val="20"/>
          <w:lang w:val="en-AU" w:eastAsia="en-US" w:bidi="ar-SA"/>
        </w:rPr>
        <w:t xml:space="preserve">Request for </w:t>
      </w:r>
      <w:r w:rsidR="00D72F28" w:rsidRPr="002F11AF">
        <w:rPr>
          <w:rFonts w:eastAsia="Times New Roman"/>
          <w:b/>
          <w:bCs/>
          <w:color w:val="000000"/>
          <w:sz w:val="20"/>
          <w:szCs w:val="20"/>
          <w:lang w:val="en-AU" w:eastAsia="en-US" w:bidi="ar-SA"/>
        </w:rPr>
        <w:t>C</w:t>
      </w:r>
      <w:r w:rsidRPr="002F11AF">
        <w:rPr>
          <w:rFonts w:eastAsia="Times New Roman"/>
          <w:b/>
          <w:bCs/>
          <w:color w:val="000000"/>
          <w:sz w:val="20"/>
          <w:szCs w:val="20"/>
          <w:lang w:val="en-AU" w:eastAsia="en-US" w:bidi="ar-SA"/>
        </w:rPr>
        <w:t xml:space="preserve">onsideration of </w:t>
      </w:r>
      <w:r w:rsidR="00D72F28" w:rsidRPr="002F11AF">
        <w:rPr>
          <w:rFonts w:eastAsia="Times New Roman"/>
          <w:b/>
          <w:bCs/>
          <w:color w:val="000000"/>
          <w:sz w:val="20"/>
          <w:szCs w:val="20"/>
          <w:lang w:val="en-AU" w:eastAsia="en-US" w:bidi="ar-SA"/>
        </w:rPr>
        <w:t>P</w:t>
      </w:r>
      <w:r w:rsidRPr="002F11AF">
        <w:rPr>
          <w:rFonts w:eastAsia="Times New Roman"/>
          <w:b/>
          <w:bCs/>
          <w:color w:val="000000"/>
          <w:sz w:val="20"/>
          <w:szCs w:val="20"/>
          <w:lang w:val="en-AU" w:eastAsia="en-US" w:bidi="ar-SA"/>
        </w:rPr>
        <w:t xml:space="preserve">erformance </w:t>
      </w:r>
      <w:r w:rsidR="00D72F28" w:rsidRPr="002F11AF">
        <w:rPr>
          <w:rFonts w:eastAsia="Times New Roman"/>
          <w:b/>
          <w:bCs/>
          <w:color w:val="000000"/>
          <w:sz w:val="20"/>
          <w:szCs w:val="20"/>
          <w:lang w:val="en-AU" w:eastAsia="en-US" w:bidi="ar-SA"/>
        </w:rPr>
        <w:t>(Extenuating Circumstances)</w:t>
      </w:r>
    </w:p>
    <w:p w14:paraId="4778EBDA" w14:textId="23AA1EA2" w:rsidR="00751527" w:rsidRPr="002F11AF" w:rsidRDefault="00751527" w:rsidP="00AF636B">
      <w:pPr>
        <w:pStyle w:val="BodyText"/>
        <w:numPr>
          <w:ilvl w:val="0"/>
          <w:numId w:val="14"/>
        </w:numPr>
        <w:spacing w:before="5" w:line="247" w:lineRule="auto"/>
        <w:ind w:right="826"/>
      </w:pPr>
      <w:r w:rsidRPr="002F11AF">
        <w:t xml:space="preserve">In considering the performances of </w:t>
      </w:r>
      <w:r w:rsidR="00251D4F" w:rsidRPr="002F11AF">
        <w:t>swimmers</w:t>
      </w:r>
      <w:r w:rsidRPr="002F11AF">
        <w:t xml:space="preserve"> at the </w:t>
      </w:r>
      <w:r w:rsidR="00BE6AAF" w:rsidRPr="002F11AF">
        <w:t>Selection</w:t>
      </w:r>
      <w:r w:rsidRPr="002F11AF">
        <w:t xml:space="preserve"> Event, the AD</w:t>
      </w:r>
      <w:r w:rsidR="00D72F28" w:rsidRPr="002F11AF">
        <w:t>HP</w:t>
      </w:r>
      <w:r w:rsidRPr="002F11AF">
        <w:t xml:space="preserve"> at his absolute discretion, may recommend to </w:t>
      </w:r>
      <w:r w:rsidR="00665E16">
        <w:t>The</w:t>
      </w:r>
      <w:r w:rsidRPr="002F11AF">
        <w:t xml:space="preserve"> </w:t>
      </w:r>
      <w:r w:rsidR="00B2375B">
        <w:t xml:space="preserve">Selection </w:t>
      </w:r>
      <w:r w:rsidRPr="002F11AF">
        <w:t xml:space="preserve">Committee that it give weight to </w:t>
      </w:r>
      <w:r w:rsidR="00D72F28" w:rsidRPr="002F11AF">
        <w:t xml:space="preserve">Extenuating </w:t>
      </w:r>
      <w:r w:rsidRPr="002F11AF">
        <w:t xml:space="preserve">Circumstances. </w:t>
      </w:r>
    </w:p>
    <w:p w14:paraId="76E166A0" w14:textId="3CF8AA86" w:rsidR="00751527" w:rsidRPr="002F11AF" w:rsidRDefault="00751527" w:rsidP="00AF636B">
      <w:pPr>
        <w:pStyle w:val="BodyText"/>
        <w:numPr>
          <w:ilvl w:val="0"/>
          <w:numId w:val="14"/>
        </w:numPr>
        <w:spacing w:before="5" w:line="247" w:lineRule="auto"/>
        <w:ind w:right="826"/>
      </w:pPr>
      <w:r w:rsidRPr="002F11AF">
        <w:t>For the purposes of this Policy, "</w:t>
      </w:r>
      <w:r w:rsidR="00D72F28" w:rsidRPr="002F11AF">
        <w:t>Extenuating</w:t>
      </w:r>
      <w:r w:rsidRPr="002F11AF">
        <w:t xml:space="preserve"> Circumstances" means, but not limited to, one or more of the following: </w:t>
      </w:r>
    </w:p>
    <w:p w14:paraId="402B0063" w14:textId="77777777" w:rsidR="00751527" w:rsidRPr="002F11AF" w:rsidRDefault="00751527" w:rsidP="00AF636B">
      <w:pPr>
        <w:widowControl/>
        <w:numPr>
          <w:ilvl w:val="0"/>
          <w:numId w:val="4"/>
        </w:numPr>
        <w:autoSpaceDE/>
        <w:autoSpaceDN/>
        <w:contextualSpacing/>
        <w:rPr>
          <w:rFonts w:eastAsia="Times New Roman"/>
          <w:sz w:val="20"/>
          <w:szCs w:val="20"/>
          <w:lang w:val="en-AU" w:eastAsia="en-US" w:bidi="ar-SA"/>
        </w:rPr>
      </w:pPr>
      <w:r w:rsidRPr="002F11AF">
        <w:rPr>
          <w:rFonts w:eastAsia="Times New Roman"/>
          <w:sz w:val="20"/>
          <w:szCs w:val="20"/>
          <w:lang w:val="en-AU" w:eastAsia="en-US" w:bidi="ar-SA"/>
        </w:rPr>
        <w:t xml:space="preserve">injury or illness; </w:t>
      </w:r>
    </w:p>
    <w:p w14:paraId="4CBA9DF8" w14:textId="77777777" w:rsidR="00751527" w:rsidRPr="002F11AF" w:rsidRDefault="00751527" w:rsidP="00AF636B">
      <w:pPr>
        <w:widowControl/>
        <w:numPr>
          <w:ilvl w:val="0"/>
          <w:numId w:val="4"/>
        </w:numPr>
        <w:autoSpaceDE/>
        <w:autoSpaceDN/>
        <w:contextualSpacing/>
        <w:rPr>
          <w:rFonts w:eastAsia="Times New Roman"/>
          <w:sz w:val="20"/>
          <w:szCs w:val="20"/>
          <w:lang w:val="en-AU" w:eastAsia="en-US" w:bidi="ar-SA"/>
        </w:rPr>
      </w:pPr>
      <w:r w:rsidRPr="002F11AF">
        <w:rPr>
          <w:rFonts w:eastAsia="Times New Roman"/>
          <w:sz w:val="20"/>
          <w:szCs w:val="20"/>
          <w:lang w:val="en-AU" w:eastAsia="en-US" w:bidi="ar-SA"/>
        </w:rPr>
        <w:t xml:space="preserve">equipment failure; </w:t>
      </w:r>
    </w:p>
    <w:p w14:paraId="2E4B224A" w14:textId="77777777" w:rsidR="00751527" w:rsidRPr="002F11AF" w:rsidRDefault="00751527" w:rsidP="00AF636B">
      <w:pPr>
        <w:widowControl/>
        <w:numPr>
          <w:ilvl w:val="0"/>
          <w:numId w:val="4"/>
        </w:numPr>
        <w:autoSpaceDE/>
        <w:autoSpaceDN/>
        <w:contextualSpacing/>
        <w:rPr>
          <w:rFonts w:eastAsia="Times New Roman"/>
          <w:sz w:val="20"/>
          <w:szCs w:val="20"/>
          <w:lang w:val="en-AU" w:eastAsia="en-US" w:bidi="ar-SA"/>
        </w:rPr>
      </w:pPr>
      <w:r w:rsidRPr="002F11AF">
        <w:rPr>
          <w:rFonts w:eastAsia="Times New Roman"/>
          <w:sz w:val="20"/>
          <w:szCs w:val="20"/>
          <w:lang w:val="en-AU" w:eastAsia="en-US" w:bidi="ar-SA"/>
        </w:rPr>
        <w:t xml:space="preserve">travel delays; </w:t>
      </w:r>
    </w:p>
    <w:p w14:paraId="136F39A4" w14:textId="77777777" w:rsidR="00751527" w:rsidRPr="002F11AF" w:rsidRDefault="00751527" w:rsidP="00AF636B">
      <w:pPr>
        <w:widowControl/>
        <w:numPr>
          <w:ilvl w:val="0"/>
          <w:numId w:val="4"/>
        </w:numPr>
        <w:autoSpaceDE/>
        <w:autoSpaceDN/>
        <w:contextualSpacing/>
        <w:rPr>
          <w:rFonts w:eastAsia="Times New Roman"/>
          <w:sz w:val="20"/>
          <w:szCs w:val="20"/>
          <w:lang w:val="en-AU" w:eastAsia="en-US" w:bidi="ar-SA"/>
        </w:rPr>
      </w:pPr>
      <w:r w:rsidRPr="002F11AF">
        <w:rPr>
          <w:rFonts w:eastAsia="Times New Roman"/>
          <w:sz w:val="20"/>
          <w:szCs w:val="20"/>
          <w:lang w:val="en-AU" w:eastAsia="en-US" w:bidi="ar-SA"/>
        </w:rPr>
        <w:t xml:space="preserve">bereavement or disability arising from death or serious illness of an immediate family member; </w:t>
      </w:r>
    </w:p>
    <w:p w14:paraId="059EB610" w14:textId="02678812" w:rsidR="00D72F28" w:rsidRPr="002F11AF" w:rsidRDefault="00751527" w:rsidP="00AF636B">
      <w:pPr>
        <w:widowControl/>
        <w:numPr>
          <w:ilvl w:val="0"/>
          <w:numId w:val="4"/>
        </w:numPr>
        <w:autoSpaceDE/>
        <w:autoSpaceDN/>
        <w:contextualSpacing/>
        <w:rPr>
          <w:rFonts w:eastAsia="Times New Roman"/>
          <w:sz w:val="20"/>
          <w:szCs w:val="20"/>
          <w:lang w:val="en-AU" w:eastAsia="en-US" w:bidi="ar-SA"/>
        </w:rPr>
      </w:pPr>
      <w:r w:rsidRPr="002F11AF">
        <w:rPr>
          <w:rFonts w:eastAsia="Times New Roman"/>
          <w:sz w:val="20"/>
          <w:szCs w:val="20"/>
          <w:lang w:val="en-AU" w:eastAsia="en-US" w:bidi="ar-SA"/>
        </w:rPr>
        <w:t xml:space="preserve">an unanticipated event occurring at the </w:t>
      </w:r>
      <w:r w:rsidR="00A26BA2">
        <w:rPr>
          <w:rFonts w:eastAsia="Times New Roman"/>
          <w:sz w:val="20"/>
          <w:szCs w:val="20"/>
          <w:lang w:val="en-AU" w:eastAsia="en-US" w:bidi="ar-SA"/>
        </w:rPr>
        <w:t>Nomination Event</w:t>
      </w:r>
      <w:r w:rsidRPr="002F11AF">
        <w:rPr>
          <w:rFonts w:eastAsia="Times New Roman"/>
          <w:sz w:val="20"/>
          <w:szCs w:val="20"/>
          <w:lang w:val="en-AU" w:eastAsia="en-US" w:bidi="ar-SA"/>
        </w:rPr>
        <w:t xml:space="preserve">; or </w:t>
      </w:r>
    </w:p>
    <w:p w14:paraId="68B17E0E" w14:textId="372FDB99" w:rsidR="00751527" w:rsidRPr="002F11AF" w:rsidRDefault="00751527" w:rsidP="00AF636B">
      <w:pPr>
        <w:widowControl/>
        <w:numPr>
          <w:ilvl w:val="0"/>
          <w:numId w:val="4"/>
        </w:numPr>
        <w:autoSpaceDE/>
        <w:autoSpaceDN/>
        <w:contextualSpacing/>
        <w:rPr>
          <w:rFonts w:eastAsia="Times New Roman"/>
          <w:sz w:val="20"/>
          <w:szCs w:val="20"/>
          <w:lang w:val="en-AU" w:eastAsia="en-US" w:bidi="ar-SA"/>
        </w:rPr>
      </w:pPr>
      <w:r w:rsidRPr="002F11AF">
        <w:rPr>
          <w:rFonts w:eastAsia="Times New Roman"/>
          <w:sz w:val="20"/>
          <w:szCs w:val="20"/>
          <w:lang w:val="en-AU" w:eastAsia="en-US" w:bidi="ar-SA"/>
        </w:rPr>
        <w:t>any other factors reasonably considered by the A</w:t>
      </w:r>
      <w:r w:rsidR="00D72F28" w:rsidRPr="002F11AF">
        <w:rPr>
          <w:rFonts w:eastAsia="Times New Roman"/>
          <w:sz w:val="20"/>
          <w:szCs w:val="20"/>
          <w:lang w:val="en-AU" w:eastAsia="en-US" w:bidi="ar-SA"/>
        </w:rPr>
        <w:t>DHP</w:t>
      </w:r>
      <w:r w:rsidRPr="002F11AF">
        <w:rPr>
          <w:rFonts w:eastAsia="Times New Roman"/>
          <w:sz w:val="20"/>
          <w:szCs w:val="20"/>
          <w:lang w:val="en-AU" w:eastAsia="en-US" w:bidi="ar-SA"/>
        </w:rPr>
        <w:t xml:space="preserve"> at his absolute discretion, to constitute </w:t>
      </w:r>
      <w:r w:rsidR="00D72F28" w:rsidRPr="002F11AF">
        <w:rPr>
          <w:rFonts w:eastAsia="Times New Roman"/>
          <w:sz w:val="20"/>
          <w:szCs w:val="20"/>
          <w:lang w:val="en-AU" w:eastAsia="en-US" w:bidi="ar-SA"/>
        </w:rPr>
        <w:t xml:space="preserve">Extenuating </w:t>
      </w:r>
      <w:r w:rsidRPr="002F11AF">
        <w:rPr>
          <w:rFonts w:eastAsia="Times New Roman"/>
          <w:sz w:val="20"/>
          <w:szCs w:val="20"/>
          <w:lang w:val="en-AU" w:eastAsia="en-US" w:bidi="ar-SA"/>
        </w:rPr>
        <w:t xml:space="preserve">Circumstances. </w:t>
      </w:r>
    </w:p>
    <w:p w14:paraId="18C5BC83" w14:textId="2F1E8542" w:rsidR="00D72F28" w:rsidRPr="002F11AF" w:rsidRDefault="00751527" w:rsidP="00AF636B">
      <w:pPr>
        <w:pStyle w:val="BodyText"/>
        <w:numPr>
          <w:ilvl w:val="0"/>
          <w:numId w:val="14"/>
        </w:numPr>
        <w:spacing w:before="5" w:line="247" w:lineRule="auto"/>
        <w:ind w:right="826"/>
      </w:pPr>
      <w:r w:rsidRPr="002F11AF">
        <w:t xml:space="preserve">A decision as to whether </w:t>
      </w:r>
      <w:r w:rsidR="00D72F28" w:rsidRPr="002F11AF">
        <w:t xml:space="preserve">Extenuating </w:t>
      </w:r>
      <w:r w:rsidRPr="002F11AF">
        <w:t xml:space="preserve">Circumstances may apply to a </w:t>
      </w:r>
      <w:r w:rsidR="00251D4F" w:rsidRPr="002F11AF">
        <w:t>swimmer</w:t>
      </w:r>
      <w:r w:rsidRPr="002F11AF">
        <w:t xml:space="preserve"> will be made by the A</w:t>
      </w:r>
      <w:r w:rsidR="00D72F28" w:rsidRPr="002F11AF">
        <w:t>DH</w:t>
      </w:r>
      <w:r w:rsidRPr="002F11AF">
        <w:t>P on an individual</w:t>
      </w:r>
      <w:r w:rsidR="00496541" w:rsidRPr="002F11AF">
        <w:t>,</w:t>
      </w:r>
      <w:r w:rsidRPr="002F11AF">
        <w:t xml:space="preserve"> case by case basis. </w:t>
      </w:r>
    </w:p>
    <w:p w14:paraId="74B98938" w14:textId="1BD7E744" w:rsidR="00751527" w:rsidRPr="002F11AF" w:rsidRDefault="00751527" w:rsidP="00AF636B">
      <w:pPr>
        <w:pStyle w:val="BodyText"/>
        <w:numPr>
          <w:ilvl w:val="0"/>
          <w:numId w:val="14"/>
        </w:numPr>
        <w:spacing w:before="5" w:line="247" w:lineRule="auto"/>
        <w:ind w:right="826"/>
      </w:pPr>
      <w:r w:rsidRPr="002F11AF">
        <w:rPr>
          <w:rFonts w:eastAsia="Times New Roman"/>
          <w:bCs/>
          <w:lang w:val="en-AU" w:eastAsia="en-US" w:bidi="ar-SA"/>
        </w:rPr>
        <w:t xml:space="preserve">The deadline for any </w:t>
      </w:r>
      <w:r w:rsidR="00747D67" w:rsidRPr="002F11AF">
        <w:rPr>
          <w:rFonts w:eastAsia="Times New Roman"/>
          <w:bCs/>
          <w:lang w:val="en-AU" w:eastAsia="en-US" w:bidi="ar-SA"/>
        </w:rPr>
        <w:t>R</w:t>
      </w:r>
      <w:r w:rsidRPr="002F11AF">
        <w:rPr>
          <w:rFonts w:eastAsia="Times New Roman"/>
          <w:bCs/>
          <w:lang w:val="en-AU" w:eastAsia="en-US" w:bidi="ar-SA"/>
        </w:rPr>
        <w:t xml:space="preserve">equest </w:t>
      </w:r>
      <w:r w:rsidR="00747D67" w:rsidRPr="002F11AF">
        <w:rPr>
          <w:rFonts w:eastAsia="Times New Roman"/>
          <w:bCs/>
          <w:lang w:val="en-AU" w:eastAsia="en-US" w:bidi="ar-SA"/>
        </w:rPr>
        <w:t>for C</w:t>
      </w:r>
      <w:r w:rsidRPr="002F11AF">
        <w:rPr>
          <w:rFonts w:eastAsia="Times New Roman"/>
          <w:bCs/>
          <w:lang w:val="en-AU" w:eastAsia="en-US" w:bidi="ar-SA"/>
        </w:rPr>
        <w:t xml:space="preserve">onsideration </w:t>
      </w:r>
      <w:r w:rsidR="00747D67" w:rsidRPr="002F11AF">
        <w:rPr>
          <w:rFonts w:eastAsia="Times New Roman"/>
          <w:bCs/>
          <w:lang w:val="en-AU" w:eastAsia="en-US" w:bidi="ar-SA"/>
        </w:rPr>
        <w:t xml:space="preserve">of Performance </w:t>
      </w:r>
      <w:r w:rsidRPr="002F11AF">
        <w:rPr>
          <w:rFonts w:eastAsia="Times New Roman"/>
          <w:bCs/>
          <w:lang w:val="en-AU" w:eastAsia="en-US" w:bidi="ar-SA"/>
        </w:rPr>
        <w:t xml:space="preserve">arising </w:t>
      </w:r>
      <w:r w:rsidR="00A3735B" w:rsidRPr="002F11AF">
        <w:rPr>
          <w:rFonts w:eastAsia="Times New Roman"/>
          <w:bCs/>
          <w:lang w:val="en-AU" w:eastAsia="en-US" w:bidi="ar-SA"/>
        </w:rPr>
        <w:t>because of</w:t>
      </w:r>
      <w:r w:rsidR="00747D67" w:rsidRPr="002F11AF">
        <w:rPr>
          <w:rFonts w:eastAsia="Times New Roman"/>
          <w:bCs/>
          <w:lang w:val="en-AU" w:eastAsia="en-US" w:bidi="ar-SA"/>
        </w:rPr>
        <w:t xml:space="preserve"> extenuating circumstances </w:t>
      </w:r>
      <w:r w:rsidRPr="002F11AF">
        <w:rPr>
          <w:rFonts w:eastAsia="Times New Roman"/>
          <w:b/>
          <w:bCs/>
          <w:lang w:val="en-AU" w:eastAsia="en-US" w:bidi="ar-SA"/>
        </w:rPr>
        <w:t>before</w:t>
      </w:r>
      <w:r w:rsidR="001C7D01">
        <w:rPr>
          <w:rFonts w:eastAsia="Times New Roman"/>
          <w:b/>
          <w:bCs/>
          <w:lang w:val="en-AU" w:eastAsia="en-US" w:bidi="ar-SA"/>
        </w:rPr>
        <w:t xml:space="preserve"> </w:t>
      </w:r>
      <w:r w:rsidR="001C7D01">
        <w:rPr>
          <w:rFonts w:eastAsia="Times New Roman"/>
          <w:lang w:val="en-AU" w:eastAsia="en-US" w:bidi="ar-SA"/>
        </w:rPr>
        <w:t>the Nomination Event</w:t>
      </w:r>
      <w:r w:rsidRPr="002F11AF">
        <w:rPr>
          <w:rFonts w:eastAsia="Times New Roman"/>
          <w:bCs/>
          <w:lang w:val="en-AU" w:eastAsia="en-US" w:bidi="ar-SA"/>
        </w:rPr>
        <w:t xml:space="preserve"> under </w:t>
      </w:r>
      <w:r w:rsidRPr="002500AE">
        <w:rPr>
          <w:rFonts w:eastAsia="Times New Roman"/>
          <w:bCs/>
          <w:lang w:val="en-AU" w:eastAsia="en-US" w:bidi="ar-SA"/>
        </w:rPr>
        <w:t xml:space="preserve">clause </w:t>
      </w:r>
      <w:r w:rsidR="00747D67" w:rsidRPr="002500AE">
        <w:rPr>
          <w:rFonts w:eastAsia="Times New Roman"/>
          <w:bCs/>
          <w:lang w:val="en-AU" w:eastAsia="en-US" w:bidi="ar-SA"/>
        </w:rPr>
        <w:t>V</w:t>
      </w:r>
      <w:r w:rsidR="002500AE" w:rsidRPr="002500AE">
        <w:rPr>
          <w:rFonts w:eastAsia="Times New Roman"/>
          <w:bCs/>
          <w:lang w:val="en-AU" w:eastAsia="en-US" w:bidi="ar-SA"/>
        </w:rPr>
        <w:t>I</w:t>
      </w:r>
      <w:r w:rsidR="00747D67" w:rsidRPr="002500AE">
        <w:rPr>
          <w:rFonts w:eastAsia="Times New Roman"/>
          <w:bCs/>
          <w:lang w:val="en-AU" w:eastAsia="en-US" w:bidi="ar-SA"/>
        </w:rPr>
        <w:t xml:space="preserve"> (</w:t>
      </w:r>
      <w:r w:rsidR="004135F6" w:rsidRPr="002500AE">
        <w:rPr>
          <w:rFonts w:eastAsia="Times New Roman"/>
          <w:bCs/>
          <w:lang w:val="en-AU" w:eastAsia="en-US" w:bidi="ar-SA"/>
        </w:rPr>
        <w:t>i</w:t>
      </w:r>
      <w:r w:rsidR="00747D67" w:rsidRPr="002500AE">
        <w:rPr>
          <w:rFonts w:eastAsia="Times New Roman"/>
          <w:bCs/>
          <w:lang w:val="en-AU" w:eastAsia="en-US" w:bidi="ar-SA"/>
        </w:rPr>
        <w:t xml:space="preserve">) </w:t>
      </w:r>
      <w:r w:rsidRPr="00A80C75">
        <w:rPr>
          <w:rFonts w:eastAsia="Times New Roman"/>
          <w:bCs/>
          <w:lang w:val="en-AU" w:eastAsia="en-US" w:bidi="ar-SA"/>
        </w:rPr>
        <w:t xml:space="preserve">is 24 hours before the start of the </w:t>
      </w:r>
      <w:r w:rsidR="00747D67" w:rsidRPr="00A80C75">
        <w:rPr>
          <w:rFonts w:eastAsia="Times New Roman"/>
          <w:bCs/>
          <w:lang w:val="en-AU" w:eastAsia="en-US" w:bidi="ar-SA"/>
        </w:rPr>
        <w:t xml:space="preserve">first event at the </w:t>
      </w:r>
      <w:r w:rsidR="00230277" w:rsidRPr="00A80C75">
        <w:rPr>
          <w:rFonts w:eastAsia="Times New Roman"/>
          <w:bCs/>
          <w:lang w:val="en-AU" w:eastAsia="en-US" w:bidi="ar-SA"/>
        </w:rPr>
        <w:t>Nomination Event</w:t>
      </w:r>
      <w:r w:rsidR="00747D67" w:rsidRPr="00A80C75">
        <w:rPr>
          <w:rFonts w:eastAsia="Times New Roman"/>
          <w:bCs/>
          <w:lang w:val="en-AU" w:eastAsia="en-US" w:bidi="ar-SA"/>
        </w:rPr>
        <w:t xml:space="preserve">. For the avoidance </w:t>
      </w:r>
      <w:r w:rsidR="00BD3150" w:rsidRPr="00A80C75">
        <w:rPr>
          <w:rFonts w:eastAsia="Times New Roman"/>
          <w:bCs/>
          <w:lang w:val="en-AU" w:eastAsia="en-US" w:bidi="ar-SA"/>
        </w:rPr>
        <w:t>o</w:t>
      </w:r>
      <w:r w:rsidR="00747D67" w:rsidRPr="00A80C75">
        <w:rPr>
          <w:rFonts w:eastAsia="Times New Roman"/>
          <w:bCs/>
          <w:lang w:val="en-AU" w:eastAsia="en-US" w:bidi="ar-SA"/>
        </w:rPr>
        <w:t xml:space="preserve">f doubt, this </w:t>
      </w:r>
      <w:r w:rsidR="001A0F2F" w:rsidRPr="00A80C75">
        <w:rPr>
          <w:rFonts w:eastAsia="Times New Roman"/>
          <w:bCs/>
          <w:lang w:val="en-AU" w:eastAsia="en-US" w:bidi="ar-SA"/>
        </w:rPr>
        <w:t xml:space="preserve">is </w:t>
      </w:r>
      <w:r w:rsidR="00747D67" w:rsidRPr="00A80C75">
        <w:rPr>
          <w:rFonts w:eastAsia="Times New Roman"/>
          <w:bCs/>
          <w:lang w:val="en-AU" w:eastAsia="en-US" w:bidi="ar-SA"/>
        </w:rPr>
        <w:t>9am</w:t>
      </w:r>
      <w:r w:rsidR="00525A6A" w:rsidRPr="00A80C75">
        <w:rPr>
          <w:rFonts w:eastAsia="Times New Roman"/>
          <w:bCs/>
          <w:lang w:val="en-AU" w:eastAsia="en-US" w:bidi="ar-SA"/>
        </w:rPr>
        <w:t xml:space="preserve"> (</w:t>
      </w:r>
      <w:r w:rsidR="007F6D24" w:rsidRPr="00A80C75">
        <w:rPr>
          <w:rFonts w:eastAsia="Times New Roman"/>
          <w:bCs/>
          <w:lang w:val="en-AU" w:eastAsia="en-US" w:bidi="ar-SA"/>
        </w:rPr>
        <w:t>local</w:t>
      </w:r>
      <w:r w:rsidR="00525A6A" w:rsidRPr="00A80C75">
        <w:rPr>
          <w:rFonts w:eastAsia="Times New Roman"/>
          <w:bCs/>
          <w:lang w:val="en-AU" w:eastAsia="en-US" w:bidi="ar-SA"/>
        </w:rPr>
        <w:t>)</w:t>
      </w:r>
      <w:r w:rsidR="00747D67" w:rsidRPr="00A80C75">
        <w:rPr>
          <w:rFonts w:eastAsia="Times New Roman"/>
          <w:bCs/>
          <w:lang w:val="en-AU" w:eastAsia="en-US" w:bidi="ar-SA"/>
        </w:rPr>
        <w:t xml:space="preserve">, </w:t>
      </w:r>
      <w:r w:rsidR="00234122" w:rsidRPr="00A80C75">
        <w:rPr>
          <w:rFonts w:eastAsia="Times New Roman"/>
          <w:bCs/>
          <w:lang w:val="en-AU" w:eastAsia="en-US" w:bidi="ar-SA"/>
        </w:rPr>
        <w:t xml:space="preserve">August </w:t>
      </w:r>
      <w:r w:rsidR="00A80C75" w:rsidRPr="00A80C75">
        <w:rPr>
          <w:rFonts w:eastAsia="Times New Roman"/>
          <w:bCs/>
          <w:lang w:val="en-AU" w:eastAsia="en-US" w:bidi="ar-SA"/>
        </w:rPr>
        <w:t>1</w:t>
      </w:r>
      <w:r w:rsidR="00747D67" w:rsidRPr="00A80C75">
        <w:rPr>
          <w:rFonts w:eastAsia="Times New Roman"/>
          <w:bCs/>
          <w:lang w:val="en-AU" w:eastAsia="en-US" w:bidi="ar-SA"/>
        </w:rPr>
        <w:t>, 202</w:t>
      </w:r>
      <w:r w:rsidR="00AA022E" w:rsidRPr="00A80C75">
        <w:rPr>
          <w:rFonts w:eastAsia="Times New Roman"/>
          <w:bCs/>
          <w:lang w:val="en-AU" w:eastAsia="en-US" w:bidi="ar-SA"/>
        </w:rPr>
        <w:t>3</w:t>
      </w:r>
      <w:r w:rsidR="000119CB" w:rsidRPr="00A80C75">
        <w:rPr>
          <w:rFonts w:eastAsia="Times New Roman"/>
          <w:bCs/>
          <w:lang w:val="en-AU" w:eastAsia="en-US" w:bidi="ar-SA"/>
        </w:rPr>
        <w:t>,</w:t>
      </w:r>
      <w:r w:rsidR="00747D67" w:rsidRPr="00A80C75">
        <w:rPr>
          <w:rFonts w:eastAsia="Times New Roman"/>
          <w:bCs/>
          <w:lang w:val="en-AU" w:eastAsia="en-US" w:bidi="ar-SA"/>
        </w:rPr>
        <w:t xml:space="preserve"> </w:t>
      </w:r>
      <w:r w:rsidRPr="00A80C75">
        <w:rPr>
          <w:rFonts w:eastAsia="Times New Roman"/>
          <w:bCs/>
          <w:lang w:val="en-AU" w:eastAsia="en-US" w:bidi="ar-SA"/>
        </w:rPr>
        <w:t xml:space="preserve">and must be submitted directly to </w:t>
      </w:r>
      <w:r w:rsidR="00665E16" w:rsidRPr="00A80C75">
        <w:rPr>
          <w:rFonts w:eastAsia="Times New Roman"/>
          <w:bCs/>
          <w:lang w:val="en-AU" w:eastAsia="en-US" w:bidi="ar-SA"/>
        </w:rPr>
        <w:t>T</w:t>
      </w:r>
      <w:r w:rsidRPr="00A80C75">
        <w:rPr>
          <w:rFonts w:eastAsia="Times New Roman"/>
          <w:bCs/>
          <w:lang w:val="en-AU" w:eastAsia="en-US" w:bidi="ar-SA"/>
        </w:rPr>
        <w:t xml:space="preserve">he </w:t>
      </w:r>
      <w:r w:rsidR="00B2375B" w:rsidRPr="00A80C75">
        <w:rPr>
          <w:rFonts w:eastAsia="Times New Roman"/>
          <w:bCs/>
          <w:lang w:val="en-AU" w:eastAsia="en-US" w:bidi="ar-SA"/>
        </w:rPr>
        <w:t xml:space="preserve">Selection </w:t>
      </w:r>
      <w:r w:rsidRPr="00A80C75">
        <w:rPr>
          <w:rFonts w:eastAsia="Times New Roman"/>
          <w:bCs/>
          <w:lang w:val="en-AU" w:eastAsia="en-US" w:bidi="ar-SA"/>
        </w:rPr>
        <w:t>Committee (c/</w:t>
      </w:r>
      <w:r w:rsidR="001674AF" w:rsidRPr="00A80C75">
        <w:rPr>
          <w:rFonts w:eastAsia="Times New Roman"/>
          <w:bCs/>
          <w:lang w:val="en-AU" w:eastAsia="en-US" w:bidi="ar-SA"/>
        </w:rPr>
        <w:t>o</w:t>
      </w:r>
      <w:r w:rsidRPr="00A80C75">
        <w:rPr>
          <w:rFonts w:eastAsia="Times New Roman"/>
          <w:bCs/>
          <w:lang w:val="en-AU" w:eastAsia="en-US" w:bidi="ar-SA"/>
        </w:rPr>
        <w:t xml:space="preserve"> Emma Van Steen –</w:t>
      </w:r>
      <w:r w:rsidRPr="002500AE">
        <w:rPr>
          <w:rFonts w:eastAsia="Times New Roman"/>
          <w:bCs/>
          <w:lang w:val="en-AU" w:eastAsia="en-US" w:bidi="ar-SA"/>
        </w:rPr>
        <w:t xml:space="preserve"> (</w:t>
      </w:r>
      <w:hyperlink r:id="rId13" w:history="1">
        <w:r w:rsidRPr="002500AE">
          <w:rPr>
            <w:rFonts w:eastAsia="Times New Roman"/>
            <w:bCs/>
            <w:color w:val="0000FF"/>
            <w:u w:val="single"/>
            <w:lang w:val="en-AU" w:eastAsia="en-US" w:bidi="ar-SA"/>
          </w:rPr>
          <w:t>evansteen@swimming.ca</w:t>
        </w:r>
      </w:hyperlink>
      <w:r w:rsidRPr="002500AE">
        <w:rPr>
          <w:rFonts w:eastAsia="Times New Roman"/>
          <w:bCs/>
          <w:lang w:val="en-AU" w:eastAsia="en-US" w:bidi="ar-SA"/>
        </w:rPr>
        <w:t>)</w:t>
      </w:r>
      <w:r w:rsidR="00747D67" w:rsidRPr="002500AE">
        <w:rPr>
          <w:rFonts w:eastAsia="Times New Roman"/>
          <w:bCs/>
          <w:lang w:val="en-AU" w:eastAsia="en-US" w:bidi="ar-SA"/>
        </w:rPr>
        <w:t>.</w:t>
      </w:r>
      <w:r w:rsidR="00747D67" w:rsidRPr="002F11AF">
        <w:rPr>
          <w:rFonts w:eastAsia="Times New Roman"/>
          <w:bCs/>
          <w:lang w:val="en-AU" w:eastAsia="en-US" w:bidi="ar-SA"/>
        </w:rPr>
        <w:t xml:space="preserve"> Requests for Consideration of Performance </w:t>
      </w:r>
      <w:r w:rsidRPr="002F11AF">
        <w:rPr>
          <w:rFonts w:eastAsia="Times New Roman"/>
          <w:bCs/>
          <w:lang w:val="en-AU" w:eastAsia="en-US" w:bidi="ar-SA"/>
        </w:rPr>
        <w:t>must include</w:t>
      </w:r>
      <w:r w:rsidR="008725E0" w:rsidRPr="002F11AF">
        <w:rPr>
          <w:rFonts w:eastAsia="Times New Roman"/>
          <w:bCs/>
          <w:lang w:val="en-AU" w:eastAsia="en-US" w:bidi="ar-SA"/>
        </w:rPr>
        <w:t xml:space="preserve"> each of</w:t>
      </w:r>
      <w:r w:rsidRPr="002F11AF">
        <w:rPr>
          <w:rFonts w:eastAsia="Times New Roman"/>
          <w:bCs/>
          <w:lang w:val="en-AU" w:eastAsia="en-US" w:bidi="ar-SA"/>
        </w:rPr>
        <w:t xml:space="preserve"> the following:</w:t>
      </w:r>
    </w:p>
    <w:p w14:paraId="0CD21EE9" w14:textId="654C292E" w:rsidR="00751527" w:rsidRPr="002F11AF" w:rsidRDefault="00751527" w:rsidP="00AF636B">
      <w:pPr>
        <w:widowControl/>
        <w:numPr>
          <w:ilvl w:val="0"/>
          <w:numId w:val="5"/>
        </w:numPr>
        <w:autoSpaceDE/>
        <w:autoSpaceDN/>
        <w:contextualSpacing/>
        <w:rPr>
          <w:rFonts w:eastAsia="Times New Roman"/>
          <w:sz w:val="20"/>
          <w:szCs w:val="20"/>
          <w:lang w:val="en-AU" w:eastAsia="en-US" w:bidi="ar-SA"/>
        </w:rPr>
      </w:pPr>
      <w:r w:rsidRPr="002F11AF">
        <w:rPr>
          <w:rFonts w:eastAsia="Times New Roman"/>
          <w:sz w:val="20"/>
          <w:szCs w:val="20"/>
          <w:lang w:val="en-AU" w:eastAsia="en-US" w:bidi="ar-SA"/>
        </w:rPr>
        <w:t>A complete</w:t>
      </w:r>
      <w:r w:rsidR="008A7F78">
        <w:rPr>
          <w:rFonts w:eastAsia="Times New Roman"/>
          <w:sz w:val="20"/>
          <w:szCs w:val="20"/>
          <w:lang w:val="en-AU" w:eastAsia="en-US" w:bidi="ar-SA"/>
        </w:rPr>
        <w:t>d</w:t>
      </w:r>
      <w:r w:rsidRPr="002F11AF">
        <w:rPr>
          <w:rFonts w:eastAsia="Times New Roman"/>
          <w:sz w:val="20"/>
          <w:szCs w:val="20"/>
          <w:lang w:val="en-AU" w:eastAsia="en-US" w:bidi="ar-SA"/>
        </w:rPr>
        <w:t xml:space="preserve"> Request for Consideration of Performance form; (</w:t>
      </w:r>
      <w:r w:rsidR="00747D67" w:rsidRPr="002F11AF">
        <w:rPr>
          <w:rFonts w:eastAsia="Times New Roman"/>
          <w:sz w:val="20"/>
          <w:szCs w:val="20"/>
          <w:lang w:val="en-AU" w:eastAsia="en-US" w:bidi="ar-SA"/>
        </w:rPr>
        <w:t>A</w:t>
      </w:r>
      <w:r w:rsidRPr="002F11AF">
        <w:rPr>
          <w:rFonts w:eastAsia="Times New Roman"/>
          <w:sz w:val="20"/>
          <w:szCs w:val="20"/>
          <w:lang w:val="en-AU" w:eastAsia="en-US" w:bidi="ar-SA"/>
        </w:rPr>
        <w:t xml:space="preserve">ppendix </w:t>
      </w:r>
      <w:r w:rsidR="00E7610B">
        <w:rPr>
          <w:rFonts w:eastAsia="Times New Roman"/>
          <w:sz w:val="20"/>
          <w:szCs w:val="20"/>
          <w:lang w:val="en-AU" w:eastAsia="en-US" w:bidi="ar-SA"/>
        </w:rPr>
        <w:t>C</w:t>
      </w:r>
      <w:r w:rsidR="00B02787" w:rsidRPr="002F11AF">
        <w:rPr>
          <w:rFonts w:eastAsia="Times New Roman"/>
          <w:sz w:val="20"/>
          <w:szCs w:val="20"/>
          <w:lang w:val="en-AU" w:eastAsia="en-US" w:bidi="ar-SA"/>
        </w:rPr>
        <w:t>)</w:t>
      </w:r>
    </w:p>
    <w:p w14:paraId="6427E714" w14:textId="71A3B763" w:rsidR="00747D67" w:rsidRPr="002F11AF" w:rsidRDefault="00747D67" w:rsidP="00AF636B">
      <w:pPr>
        <w:widowControl/>
        <w:numPr>
          <w:ilvl w:val="0"/>
          <w:numId w:val="5"/>
        </w:numPr>
        <w:autoSpaceDE/>
        <w:autoSpaceDN/>
        <w:contextualSpacing/>
        <w:rPr>
          <w:rFonts w:eastAsia="Times New Roman"/>
          <w:sz w:val="20"/>
          <w:szCs w:val="20"/>
          <w:lang w:val="en-AU" w:eastAsia="en-US" w:bidi="ar-SA"/>
        </w:rPr>
      </w:pPr>
      <w:r w:rsidRPr="002F11AF">
        <w:rPr>
          <w:rFonts w:eastAsia="Times New Roman"/>
          <w:sz w:val="20"/>
          <w:szCs w:val="20"/>
          <w:lang w:val="en-AU" w:eastAsia="en-US" w:bidi="ar-SA"/>
        </w:rPr>
        <w:t xml:space="preserve">A letter from the swimmer’s coach explaining the effect of the injury, illness, impact on performance and/or training leading into and during the </w:t>
      </w:r>
      <w:r w:rsidR="00870232">
        <w:rPr>
          <w:rFonts w:eastAsia="Times New Roman"/>
          <w:sz w:val="20"/>
          <w:szCs w:val="20"/>
          <w:lang w:val="en-AU" w:eastAsia="en-US" w:bidi="ar-SA"/>
        </w:rPr>
        <w:t>Nomination Event</w:t>
      </w:r>
      <w:r w:rsidRPr="002F11AF">
        <w:rPr>
          <w:rFonts w:eastAsia="Times New Roman"/>
          <w:sz w:val="20"/>
          <w:szCs w:val="20"/>
          <w:lang w:val="en-AU" w:eastAsia="en-US" w:bidi="ar-SA"/>
        </w:rPr>
        <w:t xml:space="preserve"> and the training plan post </w:t>
      </w:r>
      <w:r w:rsidR="009A46C9">
        <w:rPr>
          <w:rFonts w:eastAsia="Times New Roman"/>
          <w:sz w:val="20"/>
          <w:szCs w:val="20"/>
          <w:lang w:val="en-AU" w:eastAsia="en-US" w:bidi="ar-SA"/>
        </w:rPr>
        <w:t>nomination</w:t>
      </w:r>
      <w:r w:rsidR="00BE6AAF" w:rsidRPr="002F11AF">
        <w:rPr>
          <w:rFonts w:eastAsia="Times New Roman"/>
          <w:sz w:val="20"/>
          <w:szCs w:val="20"/>
          <w:lang w:val="en-AU" w:eastAsia="en-US" w:bidi="ar-SA"/>
        </w:rPr>
        <w:t>;</w:t>
      </w:r>
      <w:r w:rsidRPr="002F11AF">
        <w:rPr>
          <w:rFonts w:eastAsia="Times New Roman"/>
          <w:sz w:val="20"/>
          <w:szCs w:val="20"/>
          <w:lang w:val="en-AU" w:eastAsia="en-US" w:bidi="ar-SA"/>
        </w:rPr>
        <w:t xml:space="preserve"> </w:t>
      </w:r>
    </w:p>
    <w:p w14:paraId="7CA7D1A8" w14:textId="6A844D70" w:rsidR="00FD3E73" w:rsidRPr="002F11AF" w:rsidRDefault="00751527" w:rsidP="00AF636B">
      <w:pPr>
        <w:widowControl/>
        <w:numPr>
          <w:ilvl w:val="0"/>
          <w:numId w:val="5"/>
        </w:numPr>
        <w:autoSpaceDE/>
        <w:autoSpaceDN/>
        <w:contextualSpacing/>
        <w:rPr>
          <w:rFonts w:eastAsia="Times New Roman"/>
          <w:sz w:val="20"/>
          <w:szCs w:val="20"/>
          <w:lang w:val="en-AU" w:eastAsia="en-US" w:bidi="ar-SA"/>
        </w:rPr>
      </w:pPr>
      <w:r w:rsidRPr="002F11AF">
        <w:rPr>
          <w:rFonts w:eastAsia="Times New Roman"/>
          <w:sz w:val="20"/>
          <w:szCs w:val="20"/>
          <w:lang w:val="en-AU" w:eastAsia="en-US" w:bidi="ar-SA"/>
        </w:rPr>
        <w:t xml:space="preserve">If applicable, a letter from a doctor outlining the injury, illness, impact on performance and expected recovery time; </w:t>
      </w:r>
    </w:p>
    <w:p w14:paraId="143467CE" w14:textId="504EDE02" w:rsidR="00751527" w:rsidRPr="002F11AF" w:rsidRDefault="00751527" w:rsidP="00AF636B">
      <w:pPr>
        <w:widowControl/>
        <w:numPr>
          <w:ilvl w:val="0"/>
          <w:numId w:val="5"/>
        </w:numPr>
        <w:autoSpaceDE/>
        <w:autoSpaceDN/>
        <w:contextualSpacing/>
        <w:rPr>
          <w:rFonts w:eastAsia="Times New Roman"/>
          <w:sz w:val="20"/>
          <w:szCs w:val="20"/>
          <w:lang w:val="en-AU" w:eastAsia="en-US" w:bidi="ar-SA"/>
        </w:rPr>
      </w:pPr>
      <w:r w:rsidRPr="002F11AF">
        <w:rPr>
          <w:rFonts w:eastAsia="Times New Roman"/>
          <w:sz w:val="20"/>
          <w:szCs w:val="20"/>
          <w:lang w:val="en-AU" w:eastAsia="en-US" w:bidi="ar-SA"/>
        </w:rPr>
        <w:t xml:space="preserve">Any other documentary evidence </w:t>
      </w:r>
      <w:r w:rsidR="00747D67" w:rsidRPr="002F11AF">
        <w:rPr>
          <w:rFonts w:eastAsia="Times New Roman"/>
          <w:sz w:val="20"/>
          <w:szCs w:val="20"/>
          <w:lang w:val="en-AU" w:eastAsia="en-US" w:bidi="ar-SA"/>
        </w:rPr>
        <w:t>believed necessary by the Applicant (swimmer) or following a written request from the ADHP</w:t>
      </w:r>
      <w:r w:rsidRPr="002F11AF">
        <w:rPr>
          <w:rFonts w:eastAsia="Times New Roman"/>
          <w:sz w:val="20"/>
          <w:szCs w:val="20"/>
          <w:lang w:val="en-AU" w:eastAsia="en-US" w:bidi="ar-SA"/>
        </w:rPr>
        <w:t>.</w:t>
      </w:r>
    </w:p>
    <w:p w14:paraId="35F81594" w14:textId="2E663039" w:rsidR="00622C50" w:rsidRPr="002F11AF" w:rsidRDefault="00751527" w:rsidP="00AF636B">
      <w:pPr>
        <w:pStyle w:val="BodyText"/>
        <w:numPr>
          <w:ilvl w:val="0"/>
          <w:numId w:val="14"/>
        </w:numPr>
        <w:spacing w:before="5" w:line="247" w:lineRule="auto"/>
        <w:ind w:right="826"/>
      </w:pPr>
      <w:r w:rsidRPr="002F11AF">
        <w:t xml:space="preserve">Should injury, illness, or unforeseen circumstances arise </w:t>
      </w:r>
      <w:r w:rsidRPr="002F11AF">
        <w:rPr>
          <w:b/>
        </w:rPr>
        <w:t>during</w:t>
      </w:r>
      <w:r w:rsidRPr="002F11AF">
        <w:t xml:space="preserve"> </w:t>
      </w:r>
      <w:r w:rsidR="00922D96">
        <w:t>the Nomination Event</w:t>
      </w:r>
      <w:r w:rsidRPr="002F11AF">
        <w:t xml:space="preserve"> the deadline to submit any </w:t>
      </w:r>
      <w:r w:rsidR="00747D67" w:rsidRPr="002F11AF">
        <w:t>R</w:t>
      </w:r>
      <w:r w:rsidRPr="002F11AF">
        <w:t xml:space="preserve">equest </w:t>
      </w:r>
      <w:r w:rsidR="00747D67" w:rsidRPr="002F11AF">
        <w:t>for C</w:t>
      </w:r>
      <w:r w:rsidRPr="002F11AF">
        <w:t xml:space="preserve">onsideration </w:t>
      </w:r>
      <w:r w:rsidR="00747D67" w:rsidRPr="002F11AF">
        <w:t xml:space="preserve">of Performance </w:t>
      </w:r>
      <w:r w:rsidRPr="002F11AF">
        <w:t>is</w:t>
      </w:r>
      <w:r w:rsidR="00D672E6" w:rsidRPr="002F11AF">
        <w:t>, unless for a significant event occurring within the period between Heats and Finals,</w:t>
      </w:r>
      <w:r w:rsidRPr="002F11AF">
        <w:t xml:space="preserve"> 2 hours before the start of the </w:t>
      </w:r>
      <w:r w:rsidR="00747D67" w:rsidRPr="002F11AF">
        <w:t>P</w:t>
      </w:r>
      <w:r w:rsidRPr="002F11AF">
        <w:t>reliminar</w:t>
      </w:r>
      <w:r w:rsidR="00747D67" w:rsidRPr="002F11AF">
        <w:t>y</w:t>
      </w:r>
      <w:r w:rsidRPr="002F11AF">
        <w:t xml:space="preserve"> </w:t>
      </w:r>
      <w:r w:rsidR="00747D67" w:rsidRPr="002F11AF">
        <w:t>(</w:t>
      </w:r>
      <w:r w:rsidR="008E6767">
        <w:t>h</w:t>
      </w:r>
      <w:r w:rsidRPr="002F11AF">
        <w:t>eat</w:t>
      </w:r>
      <w:r w:rsidR="00747D67" w:rsidRPr="002F11AF">
        <w:t>)</w:t>
      </w:r>
      <w:r w:rsidRPr="002F11AF">
        <w:t xml:space="preserve"> </w:t>
      </w:r>
      <w:r w:rsidR="00BE6AAF" w:rsidRPr="002F11AF">
        <w:t xml:space="preserve">session </w:t>
      </w:r>
      <w:r w:rsidRPr="002F11AF">
        <w:t xml:space="preserve">of the event in question.  </w:t>
      </w:r>
      <w:r w:rsidR="00747D67" w:rsidRPr="002F11AF">
        <w:t xml:space="preserve">Swimmers </w:t>
      </w:r>
      <w:r w:rsidRPr="002F11AF">
        <w:t xml:space="preserve">in this situation are required to immediately submit a Request for Consideration of Performance Form (Appendix </w:t>
      </w:r>
      <w:r w:rsidR="00E7610B">
        <w:t>C</w:t>
      </w:r>
      <w:r w:rsidRPr="002F11AF">
        <w:t xml:space="preserve">) and, if required and appropriate, be examined by the National Team Physician or his/her designate onsite at the </w:t>
      </w:r>
      <w:r w:rsidR="00922D96">
        <w:t>Nomination Event</w:t>
      </w:r>
      <w:r w:rsidRPr="002F11AF">
        <w:t>.</w:t>
      </w:r>
    </w:p>
    <w:p w14:paraId="54E22B11" w14:textId="36DDAE24" w:rsidR="00747D67" w:rsidRPr="002F11AF" w:rsidRDefault="00751527" w:rsidP="00AF636B">
      <w:pPr>
        <w:pStyle w:val="BodyText"/>
        <w:numPr>
          <w:ilvl w:val="0"/>
          <w:numId w:val="14"/>
        </w:numPr>
        <w:spacing w:before="5" w:line="247" w:lineRule="auto"/>
        <w:ind w:right="826"/>
        <w:rPr>
          <w:rFonts w:eastAsia="Times New Roman"/>
          <w:lang w:val="en-AU" w:eastAsia="en-US" w:bidi="ar-SA"/>
        </w:rPr>
      </w:pPr>
      <w:r w:rsidRPr="002F11AF">
        <w:t>All Requests</w:t>
      </w:r>
      <w:r w:rsidRPr="002F11AF">
        <w:rPr>
          <w:rFonts w:eastAsia="Times New Roman"/>
          <w:lang w:val="en-AU" w:eastAsia="en-US" w:bidi="ar-SA"/>
        </w:rPr>
        <w:t xml:space="preserve"> for Consideration of Performance received will only be considered at the conclusion of the </w:t>
      </w:r>
      <w:r w:rsidR="00692280">
        <w:rPr>
          <w:rFonts w:eastAsia="Times New Roman"/>
          <w:lang w:val="en-AU" w:eastAsia="en-US" w:bidi="ar-SA"/>
        </w:rPr>
        <w:t>Nomination Event</w:t>
      </w:r>
      <w:r w:rsidRPr="002F11AF">
        <w:rPr>
          <w:rFonts w:eastAsia="Times New Roman"/>
          <w:lang w:val="en-AU" w:eastAsia="en-US" w:bidi="ar-SA"/>
        </w:rPr>
        <w:t xml:space="preserve">. The </w:t>
      </w:r>
      <w:r w:rsidR="00747D67" w:rsidRPr="002F11AF">
        <w:rPr>
          <w:rFonts w:eastAsia="Times New Roman"/>
          <w:lang w:val="en-AU" w:eastAsia="en-US" w:bidi="ar-SA"/>
        </w:rPr>
        <w:t>ADHP</w:t>
      </w:r>
      <w:r w:rsidRPr="002F11AF">
        <w:rPr>
          <w:rFonts w:eastAsia="Times New Roman"/>
          <w:lang w:val="en-AU" w:eastAsia="en-US" w:bidi="ar-SA"/>
        </w:rPr>
        <w:t xml:space="preserve"> will meet with </w:t>
      </w:r>
      <w:r w:rsidR="00D36358">
        <w:rPr>
          <w:rFonts w:eastAsia="Times New Roman"/>
          <w:lang w:val="en-AU" w:eastAsia="en-US" w:bidi="ar-SA"/>
        </w:rPr>
        <w:t>T</w:t>
      </w:r>
      <w:r w:rsidRPr="002F11AF">
        <w:rPr>
          <w:rFonts w:eastAsia="Times New Roman"/>
          <w:lang w:val="en-AU" w:eastAsia="en-US" w:bidi="ar-SA"/>
        </w:rPr>
        <w:t>he</w:t>
      </w:r>
      <w:r w:rsidR="008A7F78">
        <w:rPr>
          <w:rFonts w:eastAsia="Times New Roman"/>
          <w:lang w:val="en-AU" w:eastAsia="en-US" w:bidi="ar-SA"/>
        </w:rPr>
        <w:t xml:space="preserve"> </w:t>
      </w:r>
      <w:r w:rsidR="00D36358">
        <w:rPr>
          <w:rFonts w:eastAsia="Times New Roman"/>
          <w:lang w:val="en-AU" w:eastAsia="en-US" w:bidi="ar-SA"/>
        </w:rPr>
        <w:t xml:space="preserve">Selection </w:t>
      </w:r>
      <w:r w:rsidRPr="002F11AF">
        <w:rPr>
          <w:rFonts w:eastAsia="Times New Roman"/>
          <w:lang w:val="en-AU" w:eastAsia="en-US" w:bidi="ar-SA"/>
        </w:rPr>
        <w:t>Committee to consider Requests for Consideration of Performance.  The</w:t>
      </w:r>
      <w:r w:rsidR="008A7F78">
        <w:rPr>
          <w:rFonts w:eastAsia="Times New Roman"/>
          <w:lang w:val="en-AU" w:eastAsia="en-US" w:bidi="ar-SA"/>
        </w:rPr>
        <w:t xml:space="preserve"> </w:t>
      </w:r>
      <w:r w:rsidR="00D36358">
        <w:rPr>
          <w:rFonts w:eastAsia="Times New Roman"/>
          <w:lang w:val="en-AU" w:eastAsia="en-US" w:bidi="ar-SA"/>
        </w:rPr>
        <w:t xml:space="preserve">Selection </w:t>
      </w:r>
      <w:r w:rsidRPr="002500AE">
        <w:rPr>
          <w:rFonts w:eastAsia="Times New Roman"/>
          <w:lang w:val="en-AU" w:eastAsia="en-US" w:bidi="ar-SA"/>
        </w:rPr>
        <w:t xml:space="preserve">Committee shall have full discretion as to </w:t>
      </w:r>
      <w:r w:rsidR="00F94F45" w:rsidRPr="002500AE">
        <w:rPr>
          <w:rFonts w:eastAsia="Times New Roman"/>
          <w:lang w:val="en-AU" w:eastAsia="en-US" w:bidi="ar-SA"/>
        </w:rPr>
        <w:t>whether</w:t>
      </w:r>
      <w:r w:rsidRPr="002500AE">
        <w:rPr>
          <w:rFonts w:eastAsia="Times New Roman"/>
          <w:lang w:val="en-AU" w:eastAsia="en-US" w:bidi="ar-SA"/>
        </w:rPr>
        <w:t xml:space="preserve"> any Swimmer will be selected under </w:t>
      </w:r>
      <w:r w:rsidR="00747D67" w:rsidRPr="002500AE">
        <w:rPr>
          <w:rFonts w:eastAsia="Times New Roman"/>
          <w:lang w:val="en-AU" w:eastAsia="en-US" w:bidi="ar-SA"/>
        </w:rPr>
        <w:t>S</w:t>
      </w:r>
      <w:r w:rsidRPr="002500AE">
        <w:rPr>
          <w:rFonts w:eastAsia="Times New Roman"/>
          <w:lang w:val="en-AU" w:eastAsia="en-US" w:bidi="ar-SA"/>
        </w:rPr>
        <w:t xml:space="preserve">ection </w:t>
      </w:r>
      <w:r w:rsidR="00747D67" w:rsidRPr="002500AE">
        <w:rPr>
          <w:rFonts w:eastAsia="Times New Roman"/>
          <w:lang w:val="en-AU" w:eastAsia="en-US" w:bidi="ar-SA"/>
        </w:rPr>
        <w:t>V (b)</w:t>
      </w:r>
      <w:r w:rsidRPr="002500AE">
        <w:rPr>
          <w:rFonts w:eastAsia="Times New Roman"/>
          <w:lang w:val="en-AU" w:eastAsia="en-US" w:bidi="ar-SA"/>
        </w:rPr>
        <w:t>.</w:t>
      </w:r>
    </w:p>
    <w:p w14:paraId="0BDD3854" w14:textId="335FD30E" w:rsidR="00751527" w:rsidRPr="002F11AF" w:rsidRDefault="00751527" w:rsidP="00AF636B">
      <w:pPr>
        <w:pStyle w:val="BodyText"/>
        <w:numPr>
          <w:ilvl w:val="0"/>
          <w:numId w:val="14"/>
        </w:numPr>
        <w:spacing w:before="5" w:line="247" w:lineRule="auto"/>
        <w:ind w:right="826"/>
        <w:rPr>
          <w:rFonts w:eastAsia="Times New Roman"/>
          <w:lang w:val="en-AU" w:eastAsia="en-US" w:bidi="ar-SA"/>
        </w:rPr>
      </w:pPr>
      <w:r w:rsidRPr="002F11AF">
        <w:rPr>
          <w:rFonts w:eastAsia="Times New Roman"/>
          <w:lang w:val="en-AU" w:eastAsia="en-US" w:bidi="ar-SA"/>
        </w:rPr>
        <w:t>All decisions of the Selection Committee will be final.</w:t>
      </w:r>
    </w:p>
    <w:p w14:paraId="0EBE32A0" w14:textId="77777777" w:rsidR="00D72F28" w:rsidRPr="00A15D7D" w:rsidRDefault="00D72F28" w:rsidP="00A3735B">
      <w:pPr>
        <w:pStyle w:val="BodyText"/>
        <w:spacing w:before="5" w:line="247" w:lineRule="auto"/>
        <w:ind w:right="826"/>
      </w:pPr>
    </w:p>
    <w:p w14:paraId="78AD0559" w14:textId="410859DD" w:rsidR="00D72F28" w:rsidRPr="002F11AF" w:rsidRDefault="00D72F28" w:rsidP="00AF636B">
      <w:pPr>
        <w:pStyle w:val="ListParagraph"/>
        <w:numPr>
          <w:ilvl w:val="0"/>
          <w:numId w:val="1"/>
        </w:numPr>
        <w:ind w:left="426"/>
        <w:rPr>
          <w:b/>
          <w:sz w:val="20"/>
          <w:szCs w:val="20"/>
        </w:rPr>
      </w:pPr>
      <w:r w:rsidRPr="002F11AF">
        <w:rPr>
          <w:b/>
          <w:sz w:val="20"/>
          <w:szCs w:val="20"/>
        </w:rPr>
        <w:t xml:space="preserve">DISCRETIONARY </w:t>
      </w:r>
      <w:r w:rsidR="00F908E6">
        <w:rPr>
          <w:b/>
          <w:sz w:val="20"/>
          <w:szCs w:val="20"/>
        </w:rPr>
        <w:t>SELECTION</w:t>
      </w:r>
      <w:r w:rsidRPr="002F11AF">
        <w:rPr>
          <w:b/>
          <w:sz w:val="20"/>
          <w:szCs w:val="20"/>
        </w:rPr>
        <w:t xml:space="preserve"> – </w:t>
      </w:r>
      <w:r w:rsidR="003C0BE0" w:rsidRPr="002F11AF">
        <w:rPr>
          <w:b/>
          <w:sz w:val="20"/>
          <w:szCs w:val="20"/>
        </w:rPr>
        <w:t>SWIMMERS</w:t>
      </w:r>
    </w:p>
    <w:p w14:paraId="0EA382F2" w14:textId="22C3AA54" w:rsidR="00751527" w:rsidRPr="002F11AF" w:rsidRDefault="00751527" w:rsidP="00AF636B">
      <w:pPr>
        <w:pStyle w:val="BodyText"/>
        <w:numPr>
          <w:ilvl w:val="0"/>
          <w:numId w:val="28"/>
        </w:numPr>
        <w:spacing w:before="5" w:line="247" w:lineRule="auto"/>
        <w:ind w:right="826"/>
      </w:pPr>
      <w:r w:rsidRPr="002F11AF">
        <w:t xml:space="preserve">Any team positions </w:t>
      </w:r>
      <w:r w:rsidR="00747D67" w:rsidRPr="002F11AF">
        <w:t>unfilled</w:t>
      </w:r>
      <w:r w:rsidRPr="002F11AF">
        <w:t xml:space="preserve"> after Priorities 1 through </w:t>
      </w:r>
      <w:r w:rsidR="00EF45A2">
        <w:t>4</w:t>
      </w:r>
      <w:r w:rsidR="008A7F78">
        <w:t xml:space="preserve"> </w:t>
      </w:r>
      <w:r w:rsidR="00C82666" w:rsidRPr="002F11AF">
        <w:t xml:space="preserve">(Section IV b) </w:t>
      </w:r>
      <w:r w:rsidRPr="002F11AF">
        <w:t xml:space="preserve">are completed shall remain vacant. At the conclusion of the </w:t>
      </w:r>
      <w:r w:rsidR="00A26BA2">
        <w:t>Nomination Event</w:t>
      </w:r>
      <w:r w:rsidRPr="002F11AF">
        <w:t>, the A</w:t>
      </w:r>
      <w:r w:rsidR="00C82666" w:rsidRPr="002F11AF">
        <w:t>D</w:t>
      </w:r>
      <w:r w:rsidRPr="002F11AF">
        <w:t xml:space="preserve">HP, at </w:t>
      </w:r>
      <w:r w:rsidR="00C82666" w:rsidRPr="002F11AF">
        <w:t>his</w:t>
      </w:r>
      <w:r w:rsidRPr="002F11AF">
        <w:t xml:space="preserve"> sole discretion, may recommend to the Selectors that additional swimmers be </w:t>
      </w:r>
      <w:r w:rsidR="00307C40" w:rsidRPr="002F11AF">
        <w:t xml:space="preserve">selected </w:t>
      </w:r>
      <w:r w:rsidRPr="002F11AF">
        <w:t xml:space="preserve">to the team.  </w:t>
      </w:r>
    </w:p>
    <w:p w14:paraId="5AE246CA" w14:textId="77777777" w:rsidR="00C82666" w:rsidRPr="002F11AF" w:rsidRDefault="00C82666" w:rsidP="005836FD">
      <w:pPr>
        <w:pStyle w:val="BodyText"/>
        <w:spacing w:before="5" w:line="247" w:lineRule="auto"/>
        <w:ind w:right="826"/>
      </w:pPr>
    </w:p>
    <w:p w14:paraId="50A12241" w14:textId="77777777" w:rsidR="00B1199B" w:rsidRPr="002F11AF" w:rsidRDefault="00B1199B" w:rsidP="00AF636B">
      <w:pPr>
        <w:pStyle w:val="ListParagraph"/>
        <w:numPr>
          <w:ilvl w:val="0"/>
          <w:numId w:val="1"/>
        </w:numPr>
        <w:ind w:left="426"/>
        <w:rPr>
          <w:b/>
          <w:sz w:val="20"/>
          <w:szCs w:val="20"/>
        </w:rPr>
      </w:pPr>
      <w:r w:rsidRPr="002F11AF">
        <w:rPr>
          <w:b/>
          <w:sz w:val="20"/>
          <w:szCs w:val="20"/>
        </w:rPr>
        <w:t xml:space="preserve">ENTRIES </w:t>
      </w:r>
    </w:p>
    <w:p w14:paraId="50ABE5EA" w14:textId="2ACEA713" w:rsidR="00B1199B" w:rsidRPr="002F11AF" w:rsidRDefault="00B1199B" w:rsidP="00AF636B">
      <w:pPr>
        <w:pStyle w:val="BodyText"/>
        <w:numPr>
          <w:ilvl w:val="0"/>
          <w:numId w:val="6"/>
        </w:numPr>
        <w:spacing w:before="5" w:line="247" w:lineRule="auto"/>
        <w:ind w:right="826"/>
      </w:pPr>
      <w:r w:rsidRPr="002F11AF">
        <w:t xml:space="preserve">The </w:t>
      </w:r>
      <w:r w:rsidR="000720CD" w:rsidRPr="002F11AF">
        <w:t xml:space="preserve">Team Leader </w:t>
      </w:r>
      <w:r w:rsidRPr="002F11AF">
        <w:t>retain</w:t>
      </w:r>
      <w:r w:rsidR="005836FD">
        <w:t>s</w:t>
      </w:r>
      <w:r w:rsidRPr="002F11AF">
        <w:t xml:space="preserve"> absolute discretion on determining individual entries and relay team composition.</w:t>
      </w:r>
    </w:p>
    <w:p w14:paraId="00BE2EBC" w14:textId="7F926AAD" w:rsidR="00BD3150" w:rsidRPr="002F11AF" w:rsidRDefault="00D672E6" w:rsidP="00AF636B">
      <w:pPr>
        <w:pStyle w:val="BodyText"/>
        <w:numPr>
          <w:ilvl w:val="0"/>
          <w:numId w:val="6"/>
        </w:numPr>
        <w:spacing w:before="5" w:line="247" w:lineRule="auto"/>
        <w:ind w:right="826"/>
      </w:pPr>
      <w:r w:rsidRPr="002F11AF">
        <w:t xml:space="preserve">Consistent with Section III b, </w:t>
      </w:r>
      <w:r w:rsidR="00BE6AAF" w:rsidRPr="002F11AF">
        <w:t>iii)</w:t>
      </w:r>
      <w:r w:rsidRPr="002F11AF">
        <w:t xml:space="preserve">, </w:t>
      </w:r>
      <w:r w:rsidR="00BD3150" w:rsidRPr="002F11AF">
        <w:t xml:space="preserve">selection does not guarantee specific event entry. Individual entries and relay team composition will be determined by the ADHP. All </w:t>
      </w:r>
      <w:r w:rsidR="00BE6AAF" w:rsidRPr="002F11AF">
        <w:t>selected</w:t>
      </w:r>
      <w:r w:rsidR="00BD3150" w:rsidRPr="002F11AF">
        <w:t xml:space="preserve"> Swimmers are eligible for relay selection. </w:t>
      </w:r>
    </w:p>
    <w:p w14:paraId="314811CB" w14:textId="6EE98A5D" w:rsidR="00B1199B" w:rsidRPr="002F11AF" w:rsidRDefault="00B1199B" w:rsidP="00AF636B">
      <w:pPr>
        <w:pStyle w:val="BodyText"/>
        <w:numPr>
          <w:ilvl w:val="0"/>
          <w:numId w:val="6"/>
        </w:numPr>
        <w:spacing w:before="5" w:line="247" w:lineRule="auto"/>
        <w:ind w:right="826"/>
      </w:pPr>
      <w:r w:rsidRPr="002F11AF">
        <w:t xml:space="preserve">Once a swimmer is selected to the team, the swimmer is eligible to swim in any event in which they have equalled or bettered an MET as listed in the </w:t>
      </w:r>
      <w:r w:rsidR="00851869" w:rsidRPr="002F11AF">
        <w:t>202</w:t>
      </w:r>
      <w:r w:rsidR="00061766">
        <w:t>3</w:t>
      </w:r>
      <w:r w:rsidR="00851869" w:rsidRPr="002F11AF">
        <w:t xml:space="preserve"> </w:t>
      </w:r>
      <w:r w:rsidR="00CA115B">
        <w:t xml:space="preserve">Parapan American Games </w:t>
      </w:r>
      <w:r w:rsidR="00851869" w:rsidRPr="00AD49E6">
        <w:t xml:space="preserve">Program </w:t>
      </w:r>
      <w:r w:rsidRPr="00AD49E6">
        <w:t xml:space="preserve">(Appendix </w:t>
      </w:r>
      <w:r w:rsidR="00E7610B">
        <w:t>B)</w:t>
      </w:r>
      <w:r w:rsidRPr="00AD49E6">
        <w:t>.</w:t>
      </w:r>
      <w:r w:rsidRPr="002F11AF">
        <w:t xml:space="preserve"> </w:t>
      </w:r>
    </w:p>
    <w:p w14:paraId="34DF53B7" w14:textId="1AD4AAF8" w:rsidR="00B1199B" w:rsidRPr="002F11AF" w:rsidRDefault="00B1199B" w:rsidP="00AF636B">
      <w:pPr>
        <w:pStyle w:val="BodyText"/>
        <w:numPr>
          <w:ilvl w:val="0"/>
          <w:numId w:val="6"/>
        </w:numPr>
        <w:spacing w:before="5" w:line="247" w:lineRule="auto"/>
        <w:ind w:right="826"/>
      </w:pPr>
      <w:r w:rsidRPr="002F11AF">
        <w:t xml:space="preserve">Entry times will be determined </w:t>
      </w:r>
      <w:r w:rsidR="00851869" w:rsidRPr="002F11AF">
        <w:t xml:space="preserve">only through </w:t>
      </w:r>
      <w:r w:rsidRPr="002F11AF">
        <w:t xml:space="preserve">times </w:t>
      </w:r>
      <w:r w:rsidR="00851869" w:rsidRPr="002F11AF">
        <w:t xml:space="preserve">achieved </w:t>
      </w:r>
      <w:r w:rsidRPr="002F11AF">
        <w:t>at WPS Swimming Recognized Competition</w:t>
      </w:r>
      <w:r w:rsidR="00696FF1">
        <w:t>s</w:t>
      </w:r>
      <w:r w:rsidRPr="002F11AF">
        <w:t xml:space="preserve"> within the qualifying </w:t>
      </w:r>
      <w:r w:rsidRPr="00E97908">
        <w:t xml:space="preserve">period of </w:t>
      </w:r>
      <w:r w:rsidR="00462B3B" w:rsidRPr="002863CD">
        <w:t xml:space="preserve">January 1, 2022 – September </w:t>
      </w:r>
      <w:r w:rsidR="002863CD" w:rsidRPr="002863CD">
        <w:t>4, 2023</w:t>
      </w:r>
      <w:r w:rsidRPr="00E97908">
        <w:t>. Only Long Course Entry times will be considered.</w:t>
      </w:r>
    </w:p>
    <w:p w14:paraId="769B6B71" w14:textId="37C9C632" w:rsidR="00B1199B" w:rsidRPr="002F11AF" w:rsidRDefault="00851869" w:rsidP="00AF636B">
      <w:pPr>
        <w:pStyle w:val="BodyText"/>
        <w:numPr>
          <w:ilvl w:val="0"/>
          <w:numId w:val="6"/>
        </w:numPr>
        <w:spacing w:before="5" w:line="247" w:lineRule="auto"/>
        <w:ind w:right="826"/>
      </w:pPr>
      <w:r w:rsidRPr="002F11AF">
        <w:t xml:space="preserve">In the event </w:t>
      </w:r>
      <w:r w:rsidR="00B1199B" w:rsidRPr="002F11AF">
        <w:t xml:space="preserve">there </w:t>
      </w:r>
      <w:r w:rsidRPr="002F11AF">
        <w:t xml:space="preserve">are </w:t>
      </w:r>
      <w:r w:rsidR="00B1199B" w:rsidRPr="002F11AF">
        <w:t xml:space="preserve">more than three </w:t>
      </w:r>
      <w:r w:rsidRPr="002F11AF">
        <w:t xml:space="preserve">Canadian </w:t>
      </w:r>
      <w:r w:rsidR="00B1199B" w:rsidRPr="002F11AF">
        <w:t>swimmers per sport class per event, the three swimmers</w:t>
      </w:r>
      <w:r w:rsidR="0078041A">
        <w:t>, with the fastest times achieved</w:t>
      </w:r>
      <w:r w:rsidR="005313E1" w:rsidRPr="002F11AF">
        <w:t xml:space="preserve"> at the </w:t>
      </w:r>
      <w:r w:rsidR="004D0616">
        <w:t>Nomination Event</w:t>
      </w:r>
      <w:r w:rsidR="0078041A">
        <w:t>,</w:t>
      </w:r>
      <w:r w:rsidR="00B1199B" w:rsidRPr="002F11AF">
        <w:t xml:space="preserve"> will be eligible for entry unless a swimmer declines an event entry. </w:t>
      </w:r>
    </w:p>
    <w:p w14:paraId="4375D7B2" w14:textId="2C1BBB2D" w:rsidR="00B1199B" w:rsidRPr="002F11AF" w:rsidRDefault="00B1199B" w:rsidP="00AF636B">
      <w:pPr>
        <w:pStyle w:val="BodyText"/>
        <w:numPr>
          <w:ilvl w:val="0"/>
          <w:numId w:val="6"/>
        </w:numPr>
        <w:spacing w:before="5" w:line="247" w:lineRule="auto"/>
        <w:ind w:right="826"/>
      </w:pPr>
      <w:r w:rsidRPr="002F11AF">
        <w:t>In cases where WPS</w:t>
      </w:r>
      <w:r w:rsidR="00851869" w:rsidRPr="002F11AF">
        <w:t xml:space="preserve"> </w:t>
      </w:r>
      <w:r w:rsidRPr="002F11AF">
        <w:t>chooses to combine events of a particular Sport Class after final entries</w:t>
      </w:r>
      <w:r w:rsidR="00740340">
        <w:t xml:space="preserve">, </w:t>
      </w:r>
      <w:r w:rsidRPr="002F11AF">
        <w:t xml:space="preserve">the total allowance for entry from a country will be 5 swimmers. Should there be more than 5 Canadian swimmers eligible, the first </w:t>
      </w:r>
      <w:r w:rsidR="0010626B" w:rsidRPr="002F11AF">
        <w:t xml:space="preserve">position </w:t>
      </w:r>
      <w:r w:rsidRPr="002F11AF">
        <w:t xml:space="preserve">will be allocated to the </w:t>
      </w:r>
      <w:r w:rsidR="00D03AAC" w:rsidRPr="002F11AF">
        <w:t xml:space="preserve">highest ranked swimmer </w:t>
      </w:r>
      <w:r w:rsidRPr="002F11AF">
        <w:t xml:space="preserve">and the remaining </w:t>
      </w:r>
      <w:r w:rsidR="004A72A3">
        <w:t>four</w:t>
      </w:r>
      <w:r w:rsidRPr="002F11AF">
        <w:t xml:space="preserve"> will be allocated to </w:t>
      </w:r>
      <w:r w:rsidR="00251D4F" w:rsidRPr="002F11AF">
        <w:t>swimmers</w:t>
      </w:r>
      <w:r w:rsidRPr="002F11AF">
        <w:t xml:space="preserve"> from the other combined sport classes. If a </w:t>
      </w:r>
      <w:r w:rsidR="00251D4F" w:rsidRPr="002F11AF">
        <w:t xml:space="preserve">swimmer </w:t>
      </w:r>
      <w:r w:rsidRPr="002F11AF">
        <w:t xml:space="preserve">declines an entry, the next ranked </w:t>
      </w:r>
      <w:r w:rsidR="00251D4F" w:rsidRPr="002F11AF">
        <w:t>swimmer</w:t>
      </w:r>
      <w:r w:rsidRPr="002F11AF">
        <w:t xml:space="preserve"> may be added.</w:t>
      </w:r>
    </w:p>
    <w:p w14:paraId="156774BA" w14:textId="77777777" w:rsidR="007851E2" w:rsidRPr="002F11AF" w:rsidRDefault="007851E2">
      <w:pPr>
        <w:widowControl/>
        <w:autoSpaceDE/>
        <w:autoSpaceDN/>
        <w:spacing w:after="0"/>
        <w:rPr>
          <w:rFonts w:eastAsia="Times New Roman"/>
          <w:sz w:val="20"/>
          <w:szCs w:val="20"/>
          <w:lang w:val="en-AU" w:eastAsia="en-US" w:bidi="ar-SA"/>
        </w:rPr>
      </w:pPr>
    </w:p>
    <w:p w14:paraId="4C5F44BA" w14:textId="57418B28" w:rsidR="00B1199B" w:rsidRPr="002F11AF" w:rsidRDefault="00B1199B" w:rsidP="00AF636B">
      <w:pPr>
        <w:pStyle w:val="ListParagraph"/>
        <w:numPr>
          <w:ilvl w:val="0"/>
          <w:numId w:val="1"/>
        </w:numPr>
        <w:ind w:left="426"/>
        <w:rPr>
          <w:b/>
          <w:sz w:val="20"/>
          <w:szCs w:val="20"/>
        </w:rPr>
      </w:pPr>
      <w:r w:rsidRPr="002F11AF">
        <w:rPr>
          <w:b/>
          <w:sz w:val="20"/>
          <w:szCs w:val="20"/>
        </w:rPr>
        <w:t>TEAM COMMITMENTS</w:t>
      </w:r>
    </w:p>
    <w:p w14:paraId="7DDC7353" w14:textId="673D46F0" w:rsidR="00B1199B" w:rsidRPr="002F11AF" w:rsidRDefault="00BE432E">
      <w:pPr>
        <w:widowControl/>
        <w:adjustRightInd w:val="0"/>
        <w:spacing w:after="0"/>
        <w:ind w:left="426"/>
        <w:rPr>
          <w:rFonts w:eastAsia="Times New Roman"/>
          <w:sz w:val="20"/>
          <w:szCs w:val="20"/>
          <w:lang w:val="en-AU" w:eastAsia="en-US" w:bidi="ar-SA"/>
        </w:rPr>
      </w:pPr>
      <w:r w:rsidRPr="002F11AF">
        <w:rPr>
          <w:rFonts w:eastAsia="Times New Roman"/>
          <w:sz w:val="20"/>
          <w:szCs w:val="20"/>
          <w:lang w:val="en-AU" w:eastAsia="en-US" w:bidi="ar-SA"/>
        </w:rPr>
        <w:t xml:space="preserve">To be eligible for </w:t>
      </w:r>
      <w:r w:rsidR="00851869" w:rsidRPr="002F11AF">
        <w:rPr>
          <w:rFonts w:eastAsia="Times New Roman"/>
          <w:sz w:val="20"/>
          <w:szCs w:val="20"/>
          <w:lang w:val="en-AU" w:eastAsia="en-US" w:bidi="ar-SA"/>
        </w:rPr>
        <w:t>selection</w:t>
      </w:r>
      <w:r w:rsidRPr="002F11AF">
        <w:rPr>
          <w:rFonts w:eastAsia="Times New Roman"/>
          <w:sz w:val="20"/>
          <w:szCs w:val="20"/>
          <w:lang w:val="en-AU" w:eastAsia="en-US" w:bidi="ar-SA"/>
        </w:rPr>
        <w:t xml:space="preserve">, all swimmers, once requested by Swimming Canada, </w:t>
      </w:r>
      <w:r w:rsidR="00851869" w:rsidRPr="002F11AF">
        <w:rPr>
          <w:rFonts w:eastAsia="Times New Roman"/>
          <w:sz w:val="20"/>
          <w:szCs w:val="20"/>
          <w:lang w:val="en-AU" w:eastAsia="en-US" w:bidi="ar-SA"/>
        </w:rPr>
        <w:t xml:space="preserve">are </w:t>
      </w:r>
      <w:r w:rsidR="00B1199B" w:rsidRPr="002F11AF">
        <w:rPr>
          <w:rFonts w:eastAsia="Times New Roman"/>
          <w:sz w:val="20"/>
          <w:szCs w:val="20"/>
          <w:lang w:val="en-AU" w:eastAsia="en-US" w:bidi="ar-SA"/>
        </w:rPr>
        <w:t>required to:</w:t>
      </w:r>
    </w:p>
    <w:p w14:paraId="29D3635A" w14:textId="4AAE6A79" w:rsidR="00851869" w:rsidRPr="002F11AF" w:rsidRDefault="00B1199B" w:rsidP="00AF636B">
      <w:pPr>
        <w:pStyle w:val="BodyText"/>
        <w:numPr>
          <w:ilvl w:val="0"/>
          <w:numId w:val="7"/>
        </w:numPr>
        <w:spacing w:before="5" w:line="247" w:lineRule="auto"/>
        <w:ind w:right="826"/>
      </w:pPr>
      <w:r w:rsidRPr="002F11AF">
        <w:t>comply with Swimming Canada Athlete Agreement for members of National Teams for the 20</w:t>
      </w:r>
      <w:r w:rsidR="00BE6AAF" w:rsidRPr="002F11AF">
        <w:t>2</w:t>
      </w:r>
      <w:r w:rsidR="00DB6DE4">
        <w:t>3</w:t>
      </w:r>
      <w:r w:rsidRPr="002F11AF">
        <w:t>-20</w:t>
      </w:r>
      <w:r w:rsidR="005313E1" w:rsidRPr="002F11AF">
        <w:t>2</w:t>
      </w:r>
      <w:r w:rsidR="00DB6DE4">
        <w:t>4</w:t>
      </w:r>
      <w:r w:rsidRPr="002F11AF">
        <w:t xml:space="preserve"> carding period. </w:t>
      </w:r>
    </w:p>
    <w:p w14:paraId="743B8DE2" w14:textId="14C5ADBC" w:rsidR="00622C50" w:rsidRPr="002F11AF" w:rsidRDefault="00B1199B" w:rsidP="00AF636B">
      <w:pPr>
        <w:pStyle w:val="BodyText"/>
        <w:numPr>
          <w:ilvl w:val="0"/>
          <w:numId w:val="7"/>
        </w:numPr>
        <w:spacing w:before="5" w:line="247" w:lineRule="auto"/>
        <w:ind w:right="62"/>
      </w:pPr>
      <w:r w:rsidRPr="002F11AF">
        <w:t>sign the 20</w:t>
      </w:r>
      <w:r w:rsidR="00BE6AAF" w:rsidRPr="002F11AF">
        <w:t>2</w:t>
      </w:r>
      <w:r w:rsidR="00751939">
        <w:t>3</w:t>
      </w:r>
      <w:r w:rsidRPr="002F11AF">
        <w:t>-20</w:t>
      </w:r>
      <w:r w:rsidR="005313E1" w:rsidRPr="002F11AF">
        <w:t>2</w:t>
      </w:r>
      <w:r w:rsidR="00751939">
        <w:t>4</w:t>
      </w:r>
      <w:r w:rsidR="00C20151">
        <w:t xml:space="preserve"> </w:t>
      </w:r>
      <w:r w:rsidRPr="002F11AF">
        <w:t xml:space="preserve">Swimming Canada Athlete Agreement </w:t>
      </w:r>
      <w:r w:rsidR="00816A1D" w:rsidRPr="002F11AF">
        <w:t xml:space="preserve">no later than </w:t>
      </w:r>
      <w:r w:rsidR="00AE5DB3">
        <w:t>August 31, 2023</w:t>
      </w:r>
      <w:r w:rsidRPr="002F11AF">
        <w:t xml:space="preserve">.  Where the Swimmer is under the age of 18 years, the Swimmer’s parent or legal guardian must </w:t>
      </w:r>
      <w:r w:rsidR="00A614D7" w:rsidRPr="002F11AF">
        <w:t>co-</w:t>
      </w:r>
      <w:r w:rsidRPr="002F11AF">
        <w:t>sign this agreement.  Copies of the 20</w:t>
      </w:r>
      <w:r w:rsidR="00BE6AAF" w:rsidRPr="002F11AF">
        <w:t>2</w:t>
      </w:r>
      <w:r w:rsidR="00751939">
        <w:t>3</w:t>
      </w:r>
      <w:r w:rsidRPr="002F11AF">
        <w:t>-20</w:t>
      </w:r>
      <w:r w:rsidR="005313E1" w:rsidRPr="002F11AF">
        <w:t>2</w:t>
      </w:r>
      <w:r w:rsidR="00751939">
        <w:t xml:space="preserve">4 </w:t>
      </w:r>
      <w:r w:rsidRPr="002F11AF">
        <w:t>Swimming Canada Athlete Agreement are available upon request to</w:t>
      </w:r>
      <w:r w:rsidR="0051608D" w:rsidRPr="002F11AF">
        <w:t xml:space="preserve"> Emma Van</w:t>
      </w:r>
      <w:r w:rsidR="00BD3150" w:rsidRPr="002F11AF">
        <w:t xml:space="preserve"> S</w:t>
      </w:r>
      <w:r w:rsidR="0051608D" w:rsidRPr="002F11AF">
        <w:t>teen</w:t>
      </w:r>
      <w:r w:rsidRPr="002F11AF">
        <w:t xml:space="preserve"> </w:t>
      </w:r>
      <w:r w:rsidR="00A614D7" w:rsidRPr="002F11AF">
        <w:t xml:space="preserve">by email </w:t>
      </w:r>
      <w:r w:rsidR="0051608D" w:rsidRPr="002F11AF">
        <w:t>(</w:t>
      </w:r>
      <w:hyperlink r:id="rId14" w:history="1">
        <w:r w:rsidR="00A614D7" w:rsidRPr="002F11AF">
          <w:rPr>
            <w:rStyle w:val="Hyperlink"/>
          </w:rPr>
          <w:t>evansteen@swimming.ca</w:t>
        </w:r>
      </w:hyperlink>
      <w:r w:rsidR="0051608D" w:rsidRPr="002F11AF">
        <w:t>)</w:t>
      </w:r>
    </w:p>
    <w:p w14:paraId="1F10068B" w14:textId="32FA0E2E" w:rsidR="00B1199B" w:rsidRPr="002F11AF" w:rsidRDefault="00B1199B" w:rsidP="00AF636B">
      <w:pPr>
        <w:pStyle w:val="BodyText"/>
        <w:numPr>
          <w:ilvl w:val="0"/>
          <w:numId w:val="7"/>
        </w:numPr>
        <w:spacing w:before="5" w:line="247" w:lineRule="auto"/>
        <w:ind w:right="826"/>
      </w:pPr>
      <w:r w:rsidRPr="002F11AF">
        <w:t xml:space="preserve">attend and </w:t>
      </w:r>
      <w:r w:rsidRPr="00F0043E">
        <w:t>participate in all team</w:t>
      </w:r>
      <w:r w:rsidR="00B250D1" w:rsidRPr="00F0043E">
        <w:t xml:space="preserve"> activities</w:t>
      </w:r>
      <w:r w:rsidR="00146508">
        <w:t xml:space="preserve">, including the below, and as </w:t>
      </w:r>
      <w:r w:rsidR="00A614D7" w:rsidRPr="00F0043E">
        <w:t xml:space="preserve">outlined in Appendix </w:t>
      </w:r>
      <w:r w:rsidR="00E7610B">
        <w:t>E</w:t>
      </w:r>
      <w:r w:rsidRPr="00F0043E">
        <w:t>:</w:t>
      </w:r>
    </w:p>
    <w:p w14:paraId="789D10CB" w14:textId="77777777" w:rsidR="00B1199B" w:rsidRPr="002F11AF" w:rsidRDefault="00B1199B" w:rsidP="000C4450">
      <w:pPr>
        <w:pStyle w:val="BodyText"/>
        <w:spacing w:before="5" w:line="247" w:lineRule="auto"/>
        <w:ind w:left="1128" w:right="826"/>
        <w:rPr>
          <w:rFonts w:eastAsia="Times New Roman"/>
          <w:lang w:eastAsia="en-US" w:bidi="ar-SA"/>
        </w:rPr>
      </w:pPr>
    </w:p>
    <w:p w14:paraId="22F626F2" w14:textId="1DC8E640" w:rsidR="00484849" w:rsidRPr="002F11AF" w:rsidRDefault="006D344F" w:rsidP="00AF636B">
      <w:pPr>
        <w:pStyle w:val="ListParagraph"/>
        <w:numPr>
          <w:ilvl w:val="0"/>
          <w:numId w:val="1"/>
        </w:numPr>
        <w:ind w:left="426"/>
        <w:rPr>
          <w:b/>
          <w:sz w:val="20"/>
          <w:szCs w:val="20"/>
        </w:rPr>
      </w:pPr>
      <w:r w:rsidRPr="002F11AF">
        <w:rPr>
          <w:b/>
          <w:sz w:val="20"/>
          <w:szCs w:val="20"/>
        </w:rPr>
        <w:t>COMPETITIVE READINESS</w:t>
      </w:r>
    </w:p>
    <w:p w14:paraId="5B146B61" w14:textId="57CC3F46" w:rsidR="00D55078" w:rsidRPr="002F11AF" w:rsidRDefault="00C847B8" w:rsidP="00C847B8">
      <w:pPr>
        <w:tabs>
          <w:tab w:val="left" w:pos="858"/>
        </w:tabs>
        <w:spacing w:line="244" w:lineRule="auto"/>
        <w:ind w:left="497" w:right="412"/>
        <w:rPr>
          <w:sz w:val="20"/>
          <w:szCs w:val="20"/>
        </w:rPr>
      </w:pPr>
      <w:r w:rsidRPr="002F11AF">
        <w:rPr>
          <w:sz w:val="20"/>
          <w:szCs w:val="20"/>
        </w:rPr>
        <w:t>“Competitive Readiness” is defined as the ability of the athlete to achieve equal or superior performance(s) at the scheduled event (either through their performance or through improving their ranking in terms of placing), as compared to the performance(s) the athlete achieved in qualifying for the team.</w:t>
      </w:r>
    </w:p>
    <w:p w14:paraId="4B5C6CEB" w14:textId="6F032E67" w:rsidR="00F52735" w:rsidRPr="002F11AF" w:rsidRDefault="00F52735" w:rsidP="00C847B8">
      <w:pPr>
        <w:tabs>
          <w:tab w:val="left" w:pos="858"/>
        </w:tabs>
        <w:spacing w:line="244" w:lineRule="auto"/>
        <w:ind w:left="497" w:right="412"/>
        <w:rPr>
          <w:sz w:val="20"/>
          <w:szCs w:val="20"/>
        </w:rPr>
      </w:pPr>
      <w:r w:rsidRPr="002F11AF">
        <w:rPr>
          <w:sz w:val="20"/>
          <w:szCs w:val="20"/>
        </w:rPr>
        <w:t>Selected swimmers are expected to demonstrate competitive readiness for the 202</w:t>
      </w:r>
      <w:r w:rsidR="00CC2DD0">
        <w:rPr>
          <w:sz w:val="20"/>
          <w:szCs w:val="20"/>
        </w:rPr>
        <w:t>3</w:t>
      </w:r>
      <w:r w:rsidRPr="002F11AF">
        <w:rPr>
          <w:sz w:val="20"/>
          <w:szCs w:val="20"/>
        </w:rPr>
        <w:t xml:space="preserve"> </w:t>
      </w:r>
      <w:r w:rsidR="00270E67">
        <w:rPr>
          <w:sz w:val="20"/>
          <w:szCs w:val="20"/>
        </w:rPr>
        <w:t xml:space="preserve">Parapan American Games </w:t>
      </w:r>
      <w:r w:rsidRPr="002F11AF">
        <w:rPr>
          <w:sz w:val="20"/>
          <w:szCs w:val="20"/>
        </w:rPr>
        <w:t>and selection will not be finalized</w:t>
      </w:r>
      <w:r w:rsidR="00C847B8" w:rsidRPr="002F11AF">
        <w:rPr>
          <w:sz w:val="20"/>
          <w:szCs w:val="20"/>
        </w:rPr>
        <w:t>, or may be revoked,</w:t>
      </w:r>
      <w:r w:rsidRPr="002F11AF">
        <w:rPr>
          <w:sz w:val="20"/>
          <w:szCs w:val="20"/>
        </w:rPr>
        <w:t xml:space="preserve"> </w:t>
      </w:r>
      <w:r w:rsidR="00C847B8" w:rsidRPr="002F11AF">
        <w:rPr>
          <w:sz w:val="20"/>
          <w:szCs w:val="20"/>
        </w:rPr>
        <w:t xml:space="preserve">subject to the </w:t>
      </w:r>
      <w:r w:rsidRPr="002F11AF">
        <w:rPr>
          <w:sz w:val="20"/>
          <w:szCs w:val="20"/>
        </w:rPr>
        <w:t>complet</w:t>
      </w:r>
      <w:r w:rsidR="00C847B8" w:rsidRPr="002F11AF">
        <w:rPr>
          <w:sz w:val="20"/>
          <w:szCs w:val="20"/>
        </w:rPr>
        <w:t xml:space="preserve">ion of the </w:t>
      </w:r>
      <w:r w:rsidRPr="002F11AF">
        <w:rPr>
          <w:sz w:val="20"/>
          <w:szCs w:val="20"/>
        </w:rPr>
        <w:t xml:space="preserve">process outlined below. </w:t>
      </w:r>
      <w:r w:rsidR="00C62179" w:rsidRPr="002F11AF">
        <w:rPr>
          <w:sz w:val="20"/>
          <w:szCs w:val="20"/>
        </w:rPr>
        <w:t>Selected swimmers are expected to begin the tour with a reasonable expectation of demonstratable competitive readiness as determined by the ADHP.</w:t>
      </w:r>
    </w:p>
    <w:p w14:paraId="27352AEE" w14:textId="2E4CDD4A" w:rsidR="00F52735" w:rsidRPr="002F11AF" w:rsidRDefault="7CB525A1" w:rsidP="00AF636B">
      <w:pPr>
        <w:pStyle w:val="BodyText"/>
        <w:numPr>
          <w:ilvl w:val="0"/>
          <w:numId w:val="20"/>
        </w:numPr>
        <w:spacing w:before="5" w:line="247" w:lineRule="auto"/>
        <w:ind w:right="826"/>
        <w:rPr>
          <w:rFonts w:eastAsia="Times New Roman"/>
          <w:lang w:val="en-AU" w:eastAsia="en-US" w:bidi="ar-SA"/>
        </w:rPr>
      </w:pPr>
      <w:r w:rsidRPr="002F11AF">
        <w:rPr>
          <w:rFonts w:eastAsia="Times New Roman"/>
          <w:lang w:val="en-AU" w:eastAsia="en-US" w:bidi="ar-SA"/>
        </w:rPr>
        <w:t>To confirm selection, athletes must submit a</w:t>
      </w:r>
      <w:r w:rsidR="0D6FBBD1" w:rsidRPr="002F11AF">
        <w:rPr>
          <w:rFonts w:eastAsia="Times New Roman"/>
          <w:lang w:val="en-AU" w:eastAsia="en-US" w:bidi="ar-SA"/>
        </w:rPr>
        <w:t xml:space="preserve"> </w:t>
      </w:r>
      <w:r w:rsidRPr="002F11AF">
        <w:rPr>
          <w:rFonts w:eastAsia="Times New Roman"/>
          <w:b/>
          <w:bCs/>
          <w:lang w:val="en-AU" w:eastAsia="en-US" w:bidi="ar-SA"/>
        </w:rPr>
        <w:t xml:space="preserve">Competitive Readiness </w:t>
      </w:r>
      <w:r w:rsidR="0D6FBBD1" w:rsidRPr="002F11AF">
        <w:rPr>
          <w:rFonts w:eastAsia="Times New Roman"/>
          <w:b/>
          <w:bCs/>
          <w:lang w:val="en-AU" w:eastAsia="en-US" w:bidi="ar-SA"/>
        </w:rPr>
        <w:t xml:space="preserve">Competition and Training </w:t>
      </w:r>
      <w:r w:rsidRPr="002F11AF">
        <w:rPr>
          <w:rFonts w:eastAsia="Times New Roman"/>
          <w:b/>
          <w:bCs/>
          <w:lang w:val="en-AU" w:eastAsia="en-US" w:bidi="ar-SA"/>
        </w:rPr>
        <w:t>Plan</w:t>
      </w:r>
      <w:r w:rsidRPr="002F11AF">
        <w:rPr>
          <w:rFonts w:eastAsia="Times New Roman"/>
          <w:lang w:val="en-AU" w:eastAsia="en-US" w:bidi="ar-SA"/>
        </w:rPr>
        <w:t xml:space="preserve"> with the </w:t>
      </w:r>
      <w:r w:rsidR="6AD8D769" w:rsidRPr="002F11AF">
        <w:rPr>
          <w:rFonts w:eastAsia="Times New Roman"/>
          <w:lang w:val="en-AU" w:eastAsia="en-US" w:bidi="ar-SA"/>
        </w:rPr>
        <w:t>A</w:t>
      </w:r>
      <w:r w:rsidR="000972BA">
        <w:rPr>
          <w:rFonts w:eastAsia="Times New Roman"/>
          <w:lang w:val="en-AU" w:eastAsia="en-US" w:bidi="ar-SA"/>
        </w:rPr>
        <w:t>DHP</w:t>
      </w:r>
      <w:r w:rsidR="6AD8D769" w:rsidRPr="002F11AF">
        <w:rPr>
          <w:rFonts w:eastAsia="Times New Roman"/>
          <w:lang w:val="en-AU" w:eastAsia="en-US" w:bidi="ar-SA"/>
        </w:rPr>
        <w:t xml:space="preserve"> (</w:t>
      </w:r>
      <w:hyperlink r:id="rId15" w:history="1">
        <w:r w:rsidR="000972BA" w:rsidRPr="001B3D5B">
          <w:rPr>
            <w:rStyle w:val="Hyperlink"/>
            <w:rFonts w:eastAsia="Times New Roman"/>
            <w:lang w:val="en-AU" w:eastAsia="en-US" w:bidi="ar-SA"/>
          </w:rPr>
          <w:t>wlomas@swimming.ca</w:t>
        </w:r>
      </w:hyperlink>
      <w:r w:rsidR="000972BA">
        <w:rPr>
          <w:rFonts w:eastAsia="Times New Roman"/>
          <w:lang w:val="en-AU" w:eastAsia="en-US" w:bidi="ar-SA"/>
        </w:rPr>
        <w:t>)</w:t>
      </w:r>
      <w:r w:rsidRPr="002F11AF">
        <w:rPr>
          <w:rFonts w:eastAsia="Times New Roman"/>
          <w:lang w:val="en-AU" w:eastAsia="en-US" w:bidi="ar-SA"/>
        </w:rPr>
        <w:t xml:space="preserve"> before </w:t>
      </w:r>
      <w:r w:rsidR="004F33A6">
        <w:rPr>
          <w:rFonts w:eastAsia="Times New Roman"/>
          <w:lang w:val="en-AU" w:eastAsia="en-US" w:bidi="ar-SA"/>
        </w:rPr>
        <w:t>August 31</w:t>
      </w:r>
      <w:r w:rsidRPr="002F11AF">
        <w:rPr>
          <w:rFonts w:eastAsia="Times New Roman"/>
          <w:lang w:val="en-AU" w:eastAsia="en-US" w:bidi="ar-SA"/>
        </w:rPr>
        <w:t>, 202</w:t>
      </w:r>
      <w:r w:rsidR="000F62AD">
        <w:rPr>
          <w:rFonts w:eastAsia="Times New Roman"/>
          <w:lang w:val="en-AU" w:eastAsia="en-US" w:bidi="ar-SA"/>
        </w:rPr>
        <w:t>3</w:t>
      </w:r>
      <w:r w:rsidRPr="002F11AF">
        <w:rPr>
          <w:rFonts w:eastAsia="Times New Roman"/>
          <w:lang w:val="en-AU" w:eastAsia="en-US" w:bidi="ar-SA"/>
        </w:rPr>
        <w:t xml:space="preserve">. This plan will cover the period </w:t>
      </w:r>
      <w:r w:rsidRPr="00E67CDE">
        <w:rPr>
          <w:rFonts w:eastAsia="Times New Roman"/>
          <w:lang w:val="en-AU" w:eastAsia="en-US" w:bidi="ar-SA"/>
        </w:rPr>
        <w:t xml:space="preserve">1 </w:t>
      </w:r>
      <w:r w:rsidR="004F33A6" w:rsidRPr="00E67CDE">
        <w:rPr>
          <w:rFonts w:eastAsia="Times New Roman"/>
          <w:lang w:val="en-AU" w:eastAsia="en-US" w:bidi="ar-SA"/>
        </w:rPr>
        <w:t>September</w:t>
      </w:r>
      <w:r w:rsidRPr="00E67CDE">
        <w:rPr>
          <w:rFonts w:eastAsia="Times New Roman"/>
          <w:lang w:val="en-AU" w:eastAsia="en-US" w:bidi="ar-SA"/>
        </w:rPr>
        <w:t xml:space="preserve"> – </w:t>
      </w:r>
      <w:r w:rsidR="00270E67" w:rsidRPr="00E67CDE">
        <w:rPr>
          <w:rFonts w:eastAsia="Times New Roman"/>
          <w:lang w:val="en-AU" w:eastAsia="en-US" w:bidi="ar-SA"/>
        </w:rPr>
        <w:t>24</w:t>
      </w:r>
      <w:r w:rsidRPr="00E67CDE">
        <w:rPr>
          <w:rFonts w:eastAsia="Times New Roman"/>
          <w:lang w:val="en-AU" w:eastAsia="en-US" w:bidi="ar-SA"/>
        </w:rPr>
        <w:t xml:space="preserve"> </w:t>
      </w:r>
      <w:r w:rsidR="00270E67" w:rsidRPr="00E67CDE">
        <w:rPr>
          <w:rFonts w:eastAsia="Times New Roman"/>
          <w:lang w:val="en-AU" w:eastAsia="en-US" w:bidi="ar-SA"/>
        </w:rPr>
        <w:t>November</w:t>
      </w:r>
      <w:r w:rsidRPr="00E67CDE">
        <w:rPr>
          <w:rFonts w:eastAsia="Times New Roman"/>
          <w:lang w:val="en-AU" w:eastAsia="en-US" w:bidi="ar-SA"/>
        </w:rPr>
        <w:t>, 202</w:t>
      </w:r>
      <w:r w:rsidR="000F62AD" w:rsidRPr="00E67CDE">
        <w:rPr>
          <w:rFonts w:eastAsia="Times New Roman"/>
          <w:lang w:val="en-AU" w:eastAsia="en-US" w:bidi="ar-SA"/>
        </w:rPr>
        <w:t>3</w:t>
      </w:r>
      <w:r w:rsidRPr="00E67CDE">
        <w:rPr>
          <w:rFonts w:eastAsia="Times New Roman"/>
          <w:lang w:val="en-AU" w:eastAsia="en-US" w:bidi="ar-SA"/>
        </w:rPr>
        <w:t xml:space="preserve"> and must include:</w:t>
      </w:r>
    </w:p>
    <w:p w14:paraId="3DBCC3E7" w14:textId="51D62B51" w:rsidR="00F52735" w:rsidRPr="002F11AF" w:rsidRDefault="00B75917" w:rsidP="00AF636B">
      <w:pPr>
        <w:pStyle w:val="BodyText"/>
        <w:numPr>
          <w:ilvl w:val="2"/>
          <w:numId w:val="7"/>
        </w:numPr>
        <w:spacing w:before="5" w:after="0" w:line="247" w:lineRule="auto"/>
        <w:ind w:left="2744" w:right="826" w:hanging="357"/>
      </w:pPr>
      <w:r>
        <w:t xml:space="preserve">Competition </w:t>
      </w:r>
      <w:r w:rsidR="00F52735" w:rsidRPr="002F11AF">
        <w:t>schedule</w:t>
      </w:r>
    </w:p>
    <w:p w14:paraId="0DB44DC9" w14:textId="129F347D" w:rsidR="00F52735" w:rsidRPr="002F11AF" w:rsidRDefault="00F52735" w:rsidP="00AF636B">
      <w:pPr>
        <w:pStyle w:val="BodyText"/>
        <w:numPr>
          <w:ilvl w:val="2"/>
          <w:numId w:val="7"/>
        </w:numPr>
        <w:spacing w:before="5" w:after="0" w:line="247" w:lineRule="auto"/>
        <w:ind w:left="2744" w:right="826" w:hanging="357"/>
      </w:pPr>
      <w:r w:rsidRPr="002F11AF">
        <w:t>Evidence of periodization and tapering in their training plan for the 202</w:t>
      </w:r>
      <w:r w:rsidR="00B75917">
        <w:t>3</w:t>
      </w:r>
      <w:r w:rsidRPr="002F11AF">
        <w:t xml:space="preserve"> </w:t>
      </w:r>
      <w:r w:rsidR="00270E67">
        <w:t>Parapan American Games</w:t>
      </w:r>
    </w:p>
    <w:p w14:paraId="5918DBD4" w14:textId="07003F8A" w:rsidR="00F52735" w:rsidRPr="002F11AF" w:rsidRDefault="00F52735" w:rsidP="00AF636B">
      <w:pPr>
        <w:pStyle w:val="BodyText"/>
        <w:numPr>
          <w:ilvl w:val="2"/>
          <w:numId w:val="7"/>
        </w:numPr>
        <w:spacing w:before="5" w:after="0" w:line="247" w:lineRule="auto"/>
        <w:ind w:left="2744" w:right="826" w:hanging="357"/>
      </w:pPr>
      <w:r w:rsidRPr="002F11AF">
        <w:t>IST evaluation, gap analysis and gap mitigation plan</w:t>
      </w:r>
    </w:p>
    <w:p w14:paraId="29B63C9E" w14:textId="6C031B14" w:rsidR="00F52735" w:rsidRPr="002F11AF" w:rsidRDefault="00F52735" w:rsidP="00AF636B">
      <w:pPr>
        <w:pStyle w:val="BodyText"/>
        <w:numPr>
          <w:ilvl w:val="2"/>
          <w:numId w:val="7"/>
        </w:numPr>
        <w:spacing w:before="5" w:after="0" w:line="247" w:lineRule="auto"/>
        <w:ind w:left="2744" w:right="-79" w:hanging="357"/>
      </w:pPr>
      <w:r w:rsidRPr="002F11AF">
        <w:t>Performance targets that specifically address peak performance preparation</w:t>
      </w:r>
    </w:p>
    <w:p w14:paraId="6E26D6F0" w14:textId="77777777" w:rsidR="00C847B8" w:rsidRPr="002F11AF" w:rsidRDefault="00C847B8" w:rsidP="00C847B8">
      <w:pPr>
        <w:rPr>
          <w:rFonts w:eastAsia="Times New Roman"/>
          <w:color w:val="000000"/>
          <w:sz w:val="18"/>
          <w:szCs w:val="18"/>
          <w:lang w:val="en-AU"/>
        </w:rPr>
      </w:pPr>
    </w:p>
    <w:p w14:paraId="27D360F2" w14:textId="24463AE8" w:rsidR="00C847B8" w:rsidRPr="002F11AF" w:rsidRDefault="00C847B8" w:rsidP="00FB2260">
      <w:pPr>
        <w:tabs>
          <w:tab w:val="left" w:pos="858"/>
        </w:tabs>
        <w:spacing w:line="244" w:lineRule="auto"/>
        <w:ind w:left="497" w:right="412"/>
        <w:rPr>
          <w:sz w:val="20"/>
          <w:szCs w:val="20"/>
        </w:rPr>
      </w:pPr>
      <w:r w:rsidRPr="002F11AF">
        <w:rPr>
          <w:sz w:val="20"/>
          <w:szCs w:val="20"/>
        </w:rPr>
        <w:t xml:space="preserve">Swimmers who do not maintain competitive readiness due to </w:t>
      </w:r>
      <w:r w:rsidRPr="002F11AF">
        <w:rPr>
          <w:b/>
          <w:bCs/>
          <w:sz w:val="20"/>
          <w:szCs w:val="20"/>
        </w:rPr>
        <w:t>injury or illness</w:t>
      </w:r>
      <w:r w:rsidRPr="002F11AF">
        <w:rPr>
          <w:sz w:val="20"/>
          <w:szCs w:val="20"/>
        </w:rPr>
        <w:t xml:space="preserve"> may be removed from the team. </w:t>
      </w:r>
    </w:p>
    <w:p w14:paraId="3F980071" w14:textId="1922587D" w:rsidR="00C847B8" w:rsidRPr="002F11AF" w:rsidRDefault="00C847B8" w:rsidP="00AF636B">
      <w:pPr>
        <w:pStyle w:val="BodyText"/>
        <w:numPr>
          <w:ilvl w:val="0"/>
          <w:numId w:val="21"/>
        </w:numPr>
        <w:spacing w:before="5" w:line="247" w:lineRule="auto"/>
        <w:ind w:right="826"/>
        <w:rPr>
          <w:rFonts w:eastAsia="Times New Roman"/>
          <w:lang w:val="en-AU" w:eastAsia="en-US" w:bidi="ar-SA"/>
        </w:rPr>
      </w:pPr>
      <w:r w:rsidRPr="002F11AF">
        <w:rPr>
          <w:rFonts w:eastAsia="Times New Roman"/>
          <w:lang w:val="en-AU" w:eastAsia="en-US" w:bidi="ar-SA"/>
        </w:rPr>
        <w:t>Once selected, swimmers whose competitive readiness is in doubt due to lack of fitness or through injury or illness may be removed from the team at any time, including during the Performance Preparation Camp.</w:t>
      </w:r>
    </w:p>
    <w:p w14:paraId="69FA4729" w14:textId="1087D535" w:rsidR="00FB2260" w:rsidRPr="002F11AF" w:rsidRDefault="0D6FBBD1" w:rsidP="00AF636B">
      <w:pPr>
        <w:pStyle w:val="BodyText"/>
        <w:numPr>
          <w:ilvl w:val="0"/>
          <w:numId w:val="21"/>
        </w:numPr>
        <w:spacing w:before="5" w:line="247" w:lineRule="auto"/>
        <w:ind w:right="826"/>
        <w:rPr>
          <w:rFonts w:eastAsia="Times New Roman"/>
          <w:lang w:val="en-AU" w:eastAsia="en-US" w:bidi="ar-SA"/>
        </w:rPr>
      </w:pPr>
      <w:r w:rsidRPr="002F11AF">
        <w:rPr>
          <w:rFonts w:eastAsia="Times New Roman"/>
          <w:lang w:val="en-AU" w:eastAsia="en-US" w:bidi="ar-SA"/>
        </w:rPr>
        <w:t>Swimmers are required to immediately report any injury, illness, or</w:t>
      </w:r>
      <w:r w:rsidR="5F57A44D" w:rsidRPr="002F11AF">
        <w:rPr>
          <w:rFonts w:eastAsia="Times New Roman"/>
          <w:lang w:val="en-AU" w:eastAsia="en-US" w:bidi="ar-SA"/>
        </w:rPr>
        <w:t xml:space="preserve"> </w:t>
      </w:r>
      <w:r w:rsidRPr="002F11AF">
        <w:rPr>
          <w:rFonts w:eastAsia="Times New Roman"/>
          <w:lang w:val="en-AU" w:eastAsia="en-US" w:bidi="ar-SA"/>
        </w:rPr>
        <w:t xml:space="preserve">change in training that could </w:t>
      </w:r>
      <w:r w:rsidR="00C23C11">
        <w:rPr>
          <w:rFonts w:eastAsia="Times New Roman"/>
          <w:lang w:val="en-AU" w:eastAsia="en-US" w:bidi="ar-SA"/>
        </w:rPr>
        <w:t xml:space="preserve">reasonably be expected to </w:t>
      </w:r>
      <w:r w:rsidRPr="002F11AF">
        <w:rPr>
          <w:rFonts w:eastAsia="Times New Roman"/>
          <w:lang w:val="en-AU" w:eastAsia="en-US" w:bidi="ar-SA"/>
        </w:rPr>
        <w:t xml:space="preserve">affect their ability </w:t>
      </w:r>
      <w:r w:rsidR="004A72A3">
        <w:rPr>
          <w:rFonts w:eastAsia="Times New Roman"/>
          <w:lang w:val="en-AU" w:eastAsia="en-US" w:bidi="ar-SA"/>
        </w:rPr>
        <w:t xml:space="preserve">to </w:t>
      </w:r>
      <w:r w:rsidRPr="002F11AF">
        <w:rPr>
          <w:rFonts w:eastAsia="Times New Roman"/>
          <w:lang w:val="en-AU" w:eastAsia="en-US" w:bidi="ar-SA"/>
        </w:rPr>
        <w:t>deliver Peak Performance at the 202</w:t>
      </w:r>
      <w:r w:rsidR="00D17AD2">
        <w:rPr>
          <w:rFonts w:eastAsia="Times New Roman"/>
          <w:lang w:val="en-AU" w:eastAsia="en-US" w:bidi="ar-SA"/>
        </w:rPr>
        <w:t>3</w:t>
      </w:r>
      <w:r w:rsidRPr="002F11AF">
        <w:rPr>
          <w:rFonts w:eastAsia="Times New Roman"/>
          <w:lang w:val="en-AU" w:eastAsia="en-US" w:bidi="ar-SA"/>
        </w:rPr>
        <w:t xml:space="preserve"> Para</w:t>
      </w:r>
      <w:r w:rsidR="00C603BD">
        <w:rPr>
          <w:rFonts w:eastAsia="Times New Roman"/>
          <w:lang w:val="en-AU" w:eastAsia="en-US" w:bidi="ar-SA"/>
        </w:rPr>
        <w:t>pan American Games</w:t>
      </w:r>
      <w:r w:rsidRPr="002F11AF">
        <w:rPr>
          <w:rFonts w:eastAsia="Times New Roman"/>
          <w:lang w:val="en-AU" w:eastAsia="en-US" w:bidi="ar-SA"/>
        </w:rPr>
        <w:t xml:space="preserve">. Notification must be sent to </w:t>
      </w:r>
      <w:r w:rsidR="5F57A44D" w:rsidRPr="002F11AF">
        <w:rPr>
          <w:rFonts w:eastAsia="Times New Roman"/>
          <w:lang w:val="en-AU" w:eastAsia="en-US" w:bidi="ar-SA"/>
        </w:rPr>
        <w:t xml:space="preserve">the </w:t>
      </w:r>
      <w:r w:rsidR="47755CCF" w:rsidRPr="002F11AF">
        <w:rPr>
          <w:rFonts w:eastAsia="Times New Roman"/>
          <w:lang w:val="en-AU" w:eastAsia="en-US" w:bidi="ar-SA"/>
        </w:rPr>
        <w:t>AD</w:t>
      </w:r>
      <w:r w:rsidR="00C23C11">
        <w:rPr>
          <w:rFonts w:eastAsia="Times New Roman"/>
          <w:lang w:val="en-AU" w:eastAsia="en-US" w:bidi="ar-SA"/>
        </w:rPr>
        <w:t>HP</w:t>
      </w:r>
      <w:r w:rsidRPr="002F11AF">
        <w:rPr>
          <w:rFonts w:eastAsia="Times New Roman"/>
          <w:lang w:val="en-AU" w:eastAsia="en-US" w:bidi="ar-SA"/>
        </w:rPr>
        <w:t xml:space="preserve">. </w:t>
      </w:r>
    </w:p>
    <w:p w14:paraId="2ABF720C" w14:textId="21ED7DA8" w:rsidR="00C847B8" w:rsidRPr="002F11AF" w:rsidRDefault="00C847B8" w:rsidP="00AF636B">
      <w:pPr>
        <w:pStyle w:val="BodyText"/>
        <w:numPr>
          <w:ilvl w:val="0"/>
          <w:numId w:val="21"/>
        </w:numPr>
        <w:spacing w:before="5" w:line="247" w:lineRule="auto"/>
        <w:ind w:right="826"/>
        <w:rPr>
          <w:rFonts w:eastAsia="Times New Roman"/>
          <w:lang w:val="en-AU" w:eastAsia="en-US" w:bidi="ar-SA"/>
        </w:rPr>
      </w:pPr>
      <w:r w:rsidRPr="002F11AF">
        <w:rPr>
          <w:rFonts w:eastAsia="Times New Roman"/>
          <w:lang w:val="en-AU" w:eastAsia="en-US" w:bidi="ar-SA"/>
        </w:rPr>
        <w:t>Failure to</w:t>
      </w:r>
      <w:r w:rsidR="00FB2260" w:rsidRPr="002F11AF">
        <w:rPr>
          <w:rFonts w:eastAsia="Times New Roman"/>
          <w:lang w:val="en-AU" w:eastAsia="en-US" w:bidi="ar-SA"/>
        </w:rPr>
        <w:t xml:space="preserve"> </w:t>
      </w:r>
      <w:r w:rsidR="00FB2260" w:rsidRPr="002F11AF">
        <w:rPr>
          <w:rFonts w:eastAsia="Times New Roman"/>
          <w:color w:val="000000"/>
          <w:lang w:val="en-AU"/>
        </w:rPr>
        <w:t xml:space="preserve">fully </w:t>
      </w:r>
      <w:r w:rsidRPr="002F11AF">
        <w:rPr>
          <w:rFonts w:eastAsia="Times New Roman"/>
          <w:color w:val="000000"/>
          <w:lang w:val="en-AU"/>
        </w:rPr>
        <w:t>report injury</w:t>
      </w:r>
      <w:r w:rsidR="00FB2260" w:rsidRPr="002F11AF">
        <w:rPr>
          <w:rFonts w:eastAsia="Times New Roman"/>
          <w:color w:val="000000"/>
          <w:lang w:val="en-AU"/>
        </w:rPr>
        <w:t>,</w:t>
      </w:r>
      <w:r w:rsidRPr="002F11AF">
        <w:rPr>
          <w:rFonts w:eastAsia="Times New Roman"/>
          <w:color w:val="000000"/>
          <w:lang w:val="en-AU"/>
        </w:rPr>
        <w:t xml:space="preserve"> illness </w:t>
      </w:r>
      <w:r w:rsidR="00FB2260" w:rsidRPr="002F11AF">
        <w:rPr>
          <w:rFonts w:eastAsia="Times New Roman"/>
          <w:color w:val="000000"/>
          <w:lang w:val="en-AU"/>
        </w:rPr>
        <w:t xml:space="preserve">or any change in training that could reasonably be expected to affect their ability to deliver Peak Performance </w:t>
      </w:r>
      <w:r w:rsidRPr="002F11AF">
        <w:rPr>
          <w:rFonts w:eastAsia="Times New Roman"/>
          <w:color w:val="000000"/>
          <w:lang w:val="en-AU"/>
        </w:rPr>
        <w:t xml:space="preserve">prior to the </w:t>
      </w:r>
      <w:r w:rsidR="00FB2260" w:rsidRPr="002F11AF">
        <w:rPr>
          <w:rFonts w:eastAsia="Times New Roman"/>
          <w:color w:val="000000"/>
          <w:lang w:val="en-AU"/>
        </w:rPr>
        <w:t xml:space="preserve">commencement of the </w:t>
      </w:r>
      <w:r w:rsidR="00D621A5">
        <w:rPr>
          <w:rFonts w:eastAsia="Times New Roman"/>
          <w:color w:val="000000"/>
          <w:lang w:val="en-AU"/>
        </w:rPr>
        <w:t xml:space="preserve">competition </w:t>
      </w:r>
      <w:r w:rsidR="00FB2260" w:rsidRPr="002F11AF">
        <w:rPr>
          <w:rFonts w:eastAsia="Times New Roman"/>
          <w:color w:val="000000"/>
          <w:lang w:val="en-AU"/>
        </w:rPr>
        <w:t xml:space="preserve">may </w:t>
      </w:r>
      <w:r w:rsidRPr="002F11AF">
        <w:rPr>
          <w:rFonts w:eastAsia="Times New Roman"/>
          <w:color w:val="000000"/>
          <w:lang w:val="en-AU"/>
        </w:rPr>
        <w:t>result in the athlete being</w:t>
      </w:r>
      <w:r w:rsidR="00FB2260" w:rsidRPr="002F11AF">
        <w:rPr>
          <w:rFonts w:eastAsia="Times New Roman"/>
          <w:color w:val="000000"/>
          <w:lang w:val="en-AU"/>
        </w:rPr>
        <w:t xml:space="preserve"> </w:t>
      </w:r>
      <w:r w:rsidRPr="002F11AF">
        <w:rPr>
          <w:rFonts w:eastAsia="Times New Roman"/>
          <w:color w:val="000000"/>
          <w:lang w:val="en-AU"/>
        </w:rPr>
        <w:t>deselected and financially responsible for all costs associated with the event</w:t>
      </w:r>
      <w:r w:rsidR="00FB2260" w:rsidRPr="002F11AF">
        <w:rPr>
          <w:rFonts w:eastAsia="Times New Roman"/>
          <w:color w:val="000000"/>
          <w:lang w:val="en-AU"/>
        </w:rPr>
        <w:t>.</w:t>
      </w:r>
    </w:p>
    <w:p w14:paraId="10264EB2" w14:textId="2B453F91" w:rsidR="00FB2260" w:rsidRPr="002F11AF" w:rsidRDefault="00047ED1" w:rsidP="00AF636B">
      <w:pPr>
        <w:pStyle w:val="BodyText"/>
        <w:numPr>
          <w:ilvl w:val="0"/>
          <w:numId w:val="21"/>
        </w:numPr>
        <w:spacing w:before="5" w:line="247" w:lineRule="auto"/>
        <w:ind w:right="826"/>
        <w:rPr>
          <w:rFonts w:eastAsia="Times New Roman"/>
          <w:lang w:val="en-AU" w:eastAsia="en-US" w:bidi="ar-SA"/>
        </w:rPr>
      </w:pPr>
      <w:r w:rsidRPr="002F11AF">
        <w:rPr>
          <w:rFonts w:eastAsia="Times New Roman"/>
          <w:color w:val="000000"/>
          <w:lang w:val="en-AU"/>
        </w:rPr>
        <w:t xml:space="preserve">In the case of any injury or illness that could reasonably be expected to affect Peak Performance, medical clearance will be required.  Such medical clearance will be conducted under the direction of the National Team Physician who will provide a Competitive Readiness assessment to the ADHP. </w:t>
      </w:r>
    </w:p>
    <w:p w14:paraId="1D542451" w14:textId="7F4D9A33" w:rsidR="00C847B8" w:rsidRPr="002F11AF" w:rsidRDefault="00047ED1" w:rsidP="00047ED1">
      <w:pPr>
        <w:pStyle w:val="BodyText"/>
        <w:spacing w:before="5" w:line="247" w:lineRule="auto"/>
        <w:ind w:left="2160" w:right="826" w:hanging="1032"/>
        <w:rPr>
          <w:rFonts w:eastAsia="Times New Roman"/>
          <w:lang w:val="en-AU" w:eastAsia="en-US" w:bidi="ar-SA"/>
        </w:rPr>
      </w:pPr>
      <w:r w:rsidRPr="002F11AF">
        <w:rPr>
          <w:rFonts w:eastAsia="Times New Roman"/>
          <w:color w:val="000000"/>
          <w:lang w:val="en-AU"/>
        </w:rPr>
        <w:t xml:space="preserve">Step 1 </w:t>
      </w:r>
      <w:r w:rsidRPr="002F11AF">
        <w:rPr>
          <w:rFonts w:eastAsia="Times New Roman"/>
          <w:color w:val="000000"/>
          <w:lang w:val="en-AU"/>
        </w:rPr>
        <w:tab/>
      </w:r>
      <w:r w:rsidR="00C847B8" w:rsidRPr="002F11AF">
        <w:rPr>
          <w:rFonts w:eastAsia="Times New Roman"/>
          <w:color w:val="000000"/>
          <w:lang w:val="en-AU"/>
        </w:rPr>
        <w:t>An initial medical evaluation</w:t>
      </w:r>
      <w:r w:rsidR="008D0A9A" w:rsidRPr="002F11AF">
        <w:rPr>
          <w:rFonts w:eastAsia="Times New Roman"/>
          <w:color w:val="000000"/>
          <w:lang w:val="en-AU"/>
        </w:rPr>
        <w:t>, undertaken by the team physician</w:t>
      </w:r>
      <w:r w:rsidR="00C847B8" w:rsidRPr="002F11AF">
        <w:rPr>
          <w:rFonts w:eastAsia="Times New Roman"/>
          <w:color w:val="000000"/>
          <w:lang w:val="en-AU"/>
        </w:rPr>
        <w:t xml:space="preserve"> to determine if the</w:t>
      </w:r>
      <w:r w:rsidRPr="002F11AF">
        <w:rPr>
          <w:rFonts w:eastAsia="Times New Roman"/>
          <w:color w:val="000000"/>
          <w:lang w:val="en-AU"/>
        </w:rPr>
        <w:t xml:space="preserve"> </w:t>
      </w:r>
      <w:r w:rsidR="00C847B8" w:rsidRPr="002F11AF">
        <w:rPr>
          <w:rFonts w:eastAsia="Times New Roman"/>
          <w:color w:val="000000"/>
          <w:lang w:val="en-AU"/>
        </w:rPr>
        <w:t>athlete is fit to return to full training or competition. This would occur once</w:t>
      </w:r>
      <w:r w:rsidRPr="002F11AF">
        <w:rPr>
          <w:rFonts w:eastAsia="Times New Roman"/>
          <w:color w:val="000000"/>
          <w:lang w:val="en-AU"/>
        </w:rPr>
        <w:t xml:space="preserve"> </w:t>
      </w:r>
      <w:r w:rsidR="00C847B8" w:rsidRPr="002F11AF">
        <w:rPr>
          <w:rFonts w:eastAsia="Times New Roman"/>
          <w:color w:val="000000"/>
          <w:lang w:val="en-AU"/>
        </w:rPr>
        <w:t>stabilization of health has been achieved</w:t>
      </w:r>
      <w:r w:rsidR="008D0A9A" w:rsidRPr="002F11AF">
        <w:rPr>
          <w:rFonts w:eastAsia="Times New Roman"/>
          <w:color w:val="000000"/>
          <w:lang w:val="en-AU"/>
        </w:rPr>
        <w:t>.</w:t>
      </w:r>
    </w:p>
    <w:p w14:paraId="33CE816A" w14:textId="5F21A27E" w:rsidR="00C847B8" w:rsidRPr="002F11AF" w:rsidRDefault="00047ED1" w:rsidP="00047ED1">
      <w:pPr>
        <w:ind w:left="2160" w:hanging="1032"/>
        <w:rPr>
          <w:rFonts w:eastAsia="Times New Roman"/>
          <w:color w:val="000000"/>
          <w:sz w:val="20"/>
          <w:szCs w:val="20"/>
          <w:lang w:val="en-AU"/>
        </w:rPr>
      </w:pPr>
      <w:r w:rsidRPr="002F11AF">
        <w:rPr>
          <w:rFonts w:eastAsia="Times New Roman"/>
          <w:color w:val="000000"/>
          <w:sz w:val="20"/>
          <w:szCs w:val="20"/>
          <w:lang w:val="en-AU"/>
        </w:rPr>
        <w:t>Step 2</w:t>
      </w:r>
      <w:r w:rsidRPr="002F11AF">
        <w:rPr>
          <w:rFonts w:eastAsia="Times New Roman"/>
          <w:color w:val="000000"/>
          <w:sz w:val="20"/>
          <w:szCs w:val="20"/>
          <w:lang w:val="en-AU"/>
        </w:rPr>
        <w:tab/>
      </w:r>
      <w:r w:rsidR="00C847B8" w:rsidRPr="002F11AF">
        <w:rPr>
          <w:rFonts w:eastAsia="Times New Roman"/>
          <w:color w:val="000000"/>
          <w:sz w:val="20"/>
          <w:szCs w:val="20"/>
          <w:lang w:val="en-AU"/>
        </w:rPr>
        <w:t xml:space="preserve">A dynamic functional evaluation will be carried out by </w:t>
      </w:r>
      <w:r w:rsidRPr="002F11AF">
        <w:rPr>
          <w:rFonts w:eastAsia="Times New Roman"/>
          <w:color w:val="000000"/>
          <w:sz w:val="20"/>
          <w:szCs w:val="20"/>
          <w:lang w:val="en-AU"/>
        </w:rPr>
        <w:t xml:space="preserve">members of the Swimming Canada Integrated Support Team (IST) </w:t>
      </w:r>
      <w:r w:rsidR="00C847B8" w:rsidRPr="002F11AF">
        <w:rPr>
          <w:rFonts w:eastAsia="Times New Roman"/>
          <w:color w:val="000000"/>
          <w:sz w:val="20"/>
          <w:szCs w:val="20"/>
          <w:lang w:val="en-AU"/>
        </w:rPr>
        <w:t>that would be specific</w:t>
      </w:r>
      <w:r w:rsidRPr="002F11AF">
        <w:rPr>
          <w:rFonts w:eastAsia="Times New Roman"/>
          <w:color w:val="000000"/>
          <w:sz w:val="20"/>
          <w:szCs w:val="20"/>
          <w:lang w:val="en-AU"/>
        </w:rPr>
        <w:t xml:space="preserve"> </w:t>
      </w:r>
      <w:r w:rsidR="00C847B8" w:rsidRPr="002F11AF">
        <w:rPr>
          <w:rFonts w:eastAsia="Times New Roman"/>
          <w:color w:val="000000"/>
          <w:sz w:val="20"/>
          <w:szCs w:val="20"/>
          <w:lang w:val="en-AU"/>
        </w:rPr>
        <w:t>to the event (and injury or illness if applicable). This would assess the athlete’s</w:t>
      </w:r>
      <w:r w:rsidRPr="002F11AF">
        <w:rPr>
          <w:rFonts w:eastAsia="Times New Roman"/>
          <w:color w:val="000000"/>
          <w:sz w:val="20"/>
          <w:szCs w:val="20"/>
          <w:lang w:val="en-AU"/>
        </w:rPr>
        <w:t xml:space="preserve"> </w:t>
      </w:r>
      <w:r w:rsidR="00C847B8" w:rsidRPr="002F11AF">
        <w:rPr>
          <w:rFonts w:eastAsia="Times New Roman"/>
          <w:color w:val="000000"/>
          <w:sz w:val="20"/>
          <w:szCs w:val="20"/>
          <w:lang w:val="en-AU"/>
        </w:rPr>
        <w:t>movement pattern</w:t>
      </w:r>
      <w:r w:rsidRPr="002F11AF">
        <w:rPr>
          <w:rFonts w:eastAsia="Times New Roman"/>
          <w:color w:val="000000"/>
          <w:sz w:val="20"/>
          <w:szCs w:val="20"/>
          <w:lang w:val="en-AU"/>
        </w:rPr>
        <w:t>s</w:t>
      </w:r>
      <w:r w:rsidR="00C847B8" w:rsidRPr="002F11AF">
        <w:rPr>
          <w:rFonts w:eastAsia="Times New Roman"/>
          <w:color w:val="000000"/>
          <w:sz w:val="20"/>
          <w:szCs w:val="20"/>
          <w:lang w:val="en-AU"/>
        </w:rPr>
        <w:t xml:space="preserve"> during a </w:t>
      </w:r>
      <w:r w:rsidRPr="002F11AF">
        <w:rPr>
          <w:rFonts w:eastAsia="Times New Roman"/>
          <w:color w:val="000000"/>
          <w:sz w:val="20"/>
          <w:szCs w:val="20"/>
          <w:lang w:val="en-AU"/>
        </w:rPr>
        <w:t>swim, start, turn</w:t>
      </w:r>
      <w:r w:rsidR="00C847B8" w:rsidRPr="002F11AF">
        <w:rPr>
          <w:rFonts w:eastAsia="Times New Roman"/>
          <w:color w:val="000000"/>
          <w:sz w:val="20"/>
          <w:szCs w:val="20"/>
          <w:lang w:val="en-AU"/>
        </w:rPr>
        <w:t xml:space="preserve">, for example, to identify movement patterns that </w:t>
      </w:r>
      <w:r w:rsidRPr="002F11AF">
        <w:rPr>
          <w:rFonts w:eastAsia="Times New Roman"/>
          <w:color w:val="000000"/>
          <w:sz w:val="20"/>
          <w:szCs w:val="20"/>
          <w:lang w:val="en-AU"/>
        </w:rPr>
        <w:t xml:space="preserve">may </w:t>
      </w:r>
      <w:r w:rsidR="00C847B8" w:rsidRPr="002F11AF">
        <w:rPr>
          <w:rFonts w:eastAsia="Times New Roman"/>
          <w:color w:val="000000"/>
          <w:sz w:val="20"/>
          <w:szCs w:val="20"/>
          <w:lang w:val="en-AU"/>
        </w:rPr>
        <w:t>increase the risk of reinjury</w:t>
      </w:r>
      <w:r w:rsidRPr="002F11AF">
        <w:rPr>
          <w:rFonts w:eastAsia="Times New Roman"/>
          <w:color w:val="000000"/>
          <w:sz w:val="20"/>
          <w:szCs w:val="20"/>
          <w:lang w:val="en-AU"/>
        </w:rPr>
        <w:t xml:space="preserve"> </w:t>
      </w:r>
      <w:r w:rsidR="00C847B8" w:rsidRPr="002F11AF">
        <w:rPr>
          <w:rFonts w:eastAsia="Times New Roman"/>
          <w:color w:val="000000"/>
          <w:sz w:val="20"/>
          <w:szCs w:val="20"/>
          <w:lang w:val="en-AU"/>
        </w:rPr>
        <w:t xml:space="preserve">or undermine </w:t>
      </w:r>
      <w:r w:rsidRPr="002F11AF">
        <w:rPr>
          <w:rFonts w:eastAsia="Times New Roman"/>
          <w:color w:val="000000"/>
          <w:sz w:val="20"/>
          <w:szCs w:val="20"/>
          <w:lang w:val="en-AU"/>
        </w:rPr>
        <w:t>Peak Performance</w:t>
      </w:r>
      <w:r w:rsidR="008D0A9A" w:rsidRPr="002F11AF">
        <w:rPr>
          <w:rFonts w:eastAsia="Times New Roman"/>
          <w:color w:val="000000"/>
          <w:sz w:val="20"/>
          <w:szCs w:val="20"/>
          <w:lang w:val="en-AU"/>
        </w:rPr>
        <w:t>.</w:t>
      </w:r>
    </w:p>
    <w:p w14:paraId="2FDE6CBC" w14:textId="16A63068" w:rsidR="00F52735" w:rsidRPr="002F11AF" w:rsidRDefault="00047ED1" w:rsidP="008D0A9A">
      <w:pPr>
        <w:ind w:left="2154" w:hanging="1020"/>
        <w:rPr>
          <w:rFonts w:eastAsia="Times New Roman"/>
          <w:color w:val="000000"/>
          <w:sz w:val="20"/>
          <w:szCs w:val="20"/>
          <w:lang w:val="en-AU"/>
        </w:rPr>
      </w:pPr>
      <w:r w:rsidRPr="002F11AF">
        <w:rPr>
          <w:rFonts w:eastAsia="Times New Roman"/>
          <w:color w:val="000000"/>
          <w:sz w:val="20"/>
          <w:szCs w:val="20"/>
          <w:lang w:val="en-AU"/>
        </w:rPr>
        <w:t>Step 3</w:t>
      </w:r>
      <w:r w:rsidRPr="002F11AF">
        <w:rPr>
          <w:rFonts w:eastAsia="Times New Roman"/>
          <w:color w:val="000000"/>
          <w:sz w:val="20"/>
          <w:szCs w:val="20"/>
          <w:lang w:val="en-AU"/>
        </w:rPr>
        <w:tab/>
        <w:t xml:space="preserve">Following clearance by the IST team of the above, practitioners, including physician, psychologist or psychiatrist will undertake a comprehensive medical review to determine the swimmer’s competitive </w:t>
      </w:r>
      <w:r w:rsidR="008D0A9A" w:rsidRPr="002F11AF">
        <w:rPr>
          <w:rFonts w:eastAsia="Times New Roman"/>
          <w:color w:val="000000"/>
          <w:sz w:val="20"/>
          <w:szCs w:val="20"/>
          <w:lang w:val="en-AU"/>
        </w:rPr>
        <w:t>readiness.</w:t>
      </w:r>
    </w:p>
    <w:p w14:paraId="3BAC1ECD" w14:textId="7C0AC72A" w:rsidR="00484849" w:rsidRPr="002F11AF" w:rsidRDefault="00982CF0" w:rsidP="008D0A9A">
      <w:pPr>
        <w:tabs>
          <w:tab w:val="left" w:pos="858"/>
        </w:tabs>
        <w:spacing w:line="244" w:lineRule="auto"/>
        <w:ind w:left="497" w:right="412"/>
        <w:rPr>
          <w:sz w:val="20"/>
          <w:szCs w:val="20"/>
        </w:rPr>
      </w:pPr>
      <w:r w:rsidRPr="002F11AF">
        <w:rPr>
          <w:sz w:val="20"/>
          <w:szCs w:val="20"/>
        </w:rPr>
        <w:t xml:space="preserve">The final decision on competitive readiness will be made by the ADHP in consultation with any other person as decided by the ADHP once </w:t>
      </w:r>
      <w:r w:rsidR="00E761FA">
        <w:rPr>
          <w:sz w:val="20"/>
          <w:szCs w:val="20"/>
        </w:rPr>
        <w:t>selection</w:t>
      </w:r>
      <w:r w:rsidRPr="002F11AF">
        <w:rPr>
          <w:sz w:val="20"/>
          <w:szCs w:val="20"/>
        </w:rPr>
        <w:t xml:space="preserve"> is completed. The ADHP has absolute discretion over what factors are considered in making the final decision</w:t>
      </w:r>
      <w:r w:rsidR="006D344F" w:rsidRPr="002F11AF">
        <w:rPr>
          <w:sz w:val="20"/>
          <w:szCs w:val="20"/>
        </w:rPr>
        <w:t>.</w:t>
      </w:r>
    </w:p>
    <w:p w14:paraId="02363899" w14:textId="77777777" w:rsidR="00622C50" w:rsidRPr="002F11AF" w:rsidRDefault="00622C50" w:rsidP="00622C50">
      <w:pPr>
        <w:pStyle w:val="ListParagraph"/>
        <w:ind w:left="1128" w:firstLine="0"/>
        <w:rPr>
          <w:b/>
          <w:sz w:val="20"/>
          <w:szCs w:val="20"/>
        </w:rPr>
      </w:pPr>
    </w:p>
    <w:p w14:paraId="2190673E" w14:textId="14B95BF6" w:rsidR="00484849" w:rsidRPr="0053133D" w:rsidRDefault="13E9AFA6" w:rsidP="00AF636B">
      <w:pPr>
        <w:pStyle w:val="ListParagraph"/>
        <w:numPr>
          <w:ilvl w:val="0"/>
          <w:numId w:val="1"/>
        </w:numPr>
        <w:ind w:left="426"/>
        <w:rPr>
          <w:b/>
          <w:sz w:val="20"/>
          <w:szCs w:val="20"/>
        </w:rPr>
      </w:pPr>
      <w:r w:rsidRPr="0053133D">
        <w:rPr>
          <w:b/>
          <w:sz w:val="20"/>
          <w:szCs w:val="20"/>
        </w:rPr>
        <w:t xml:space="preserve">REMOVAL OF A </w:t>
      </w:r>
      <w:r w:rsidR="6D31C33C" w:rsidRPr="0053133D">
        <w:rPr>
          <w:b/>
          <w:sz w:val="20"/>
          <w:szCs w:val="20"/>
        </w:rPr>
        <w:t>MEMBER</w:t>
      </w:r>
      <w:r w:rsidRPr="0053133D">
        <w:rPr>
          <w:b/>
          <w:sz w:val="20"/>
          <w:szCs w:val="20"/>
        </w:rPr>
        <w:t xml:space="preserve"> FROM TEAM</w:t>
      </w:r>
    </w:p>
    <w:p w14:paraId="3BD58B18" w14:textId="13C714A5" w:rsidR="00484849" w:rsidRPr="002F11AF" w:rsidRDefault="13E9AFA6" w:rsidP="00AF636B">
      <w:pPr>
        <w:pStyle w:val="BodyText"/>
        <w:numPr>
          <w:ilvl w:val="0"/>
          <w:numId w:val="8"/>
        </w:numPr>
        <w:spacing w:before="5" w:line="247" w:lineRule="auto"/>
        <w:ind w:right="826"/>
      </w:pPr>
      <w:r w:rsidRPr="002F11AF">
        <w:t xml:space="preserve">Swimming Canada may, at any time, disqualify a </w:t>
      </w:r>
      <w:r w:rsidR="418385B6" w:rsidRPr="002F11AF">
        <w:t>member</w:t>
      </w:r>
      <w:r w:rsidRPr="002F11AF">
        <w:t xml:space="preserve"> from being considered for </w:t>
      </w:r>
      <w:r w:rsidR="069A6753" w:rsidRPr="002F11AF">
        <w:t>selection</w:t>
      </w:r>
      <w:r w:rsidRPr="002F11AF">
        <w:t xml:space="preserve"> </w:t>
      </w:r>
      <w:r w:rsidR="0CB7EE04" w:rsidRPr="002F11AF">
        <w:t xml:space="preserve">or revoke the </w:t>
      </w:r>
      <w:r w:rsidR="069A6753" w:rsidRPr="002F11AF">
        <w:t xml:space="preserve">selection </w:t>
      </w:r>
      <w:r w:rsidRPr="002F11AF">
        <w:t xml:space="preserve">to Canada’s </w:t>
      </w:r>
      <w:r w:rsidR="069A6753" w:rsidRPr="002F11AF">
        <w:t>202</w:t>
      </w:r>
      <w:r w:rsidR="00D17AD2">
        <w:t>3</w:t>
      </w:r>
      <w:r w:rsidR="069A6753" w:rsidRPr="002F11AF">
        <w:t xml:space="preserve"> </w:t>
      </w:r>
      <w:r w:rsidR="00D621A5">
        <w:t>Parapan American Games</w:t>
      </w:r>
      <w:r w:rsidR="0CB7EE04" w:rsidRPr="002F11AF">
        <w:t>,</w:t>
      </w:r>
      <w:r w:rsidRPr="002F11AF">
        <w:t xml:space="preserve"> based on behavio</w:t>
      </w:r>
      <w:r w:rsidR="2C7BFAA3" w:rsidRPr="002F11AF">
        <w:t>u</w:t>
      </w:r>
      <w:r w:rsidRPr="002F11AF">
        <w:t xml:space="preserve">r of the </w:t>
      </w:r>
      <w:r w:rsidR="0D2388BD" w:rsidRPr="002F11AF">
        <w:t>member</w:t>
      </w:r>
      <w:r w:rsidRPr="002F11AF">
        <w:t xml:space="preserve"> that is inconsistent with Swimming Canada’s Code of Conduct. A copy of this document is available </w:t>
      </w:r>
      <w:r w:rsidR="00244521" w:rsidRPr="002F11AF">
        <w:t xml:space="preserve">at this </w:t>
      </w:r>
      <w:hyperlink r:id="rId16">
        <w:r w:rsidR="00244521" w:rsidRPr="002F11AF">
          <w:rPr>
            <w:rStyle w:val="Hyperlink"/>
          </w:rPr>
          <w:t>link</w:t>
        </w:r>
      </w:hyperlink>
      <w:r w:rsidRPr="002F11AF">
        <w:t>.</w:t>
      </w:r>
    </w:p>
    <w:p w14:paraId="0A45DBD5" w14:textId="14CE1D16" w:rsidR="00484849" w:rsidRPr="00230498" w:rsidRDefault="35D954AC" w:rsidP="00AF636B">
      <w:pPr>
        <w:pStyle w:val="BodyText"/>
        <w:numPr>
          <w:ilvl w:val="0"/>
          <w:numId w:val="8"/>
        </w:numPr>
        <w:spacing w:before="5" w:line="247" w:lineRule="auto"/>
        <w:ind w:right="826"/>
        <w:rPr>
          <w:color w:val="000000" w:themeColor="text1"/>
        </w:rPr>
      </w:pPr>
      <w:r w:rsidRPr="002F11AF">
        <w:t>Members</w:t>
      </w:r>
      <w:r w:rsidR="13E9AFA6" w:rsidRPr="002F11AF">
        <w:t xml:space="preserve"> will be removed from consider</w:t>
      </w:r>
      <w:r w:rsidR="0CB7EE04" w:rsidRPr="002F11AF">
        <w:t>ation</w:t>
      </w:r>
      <w:r w:rsidR="13E9AFA6" w:rsidRPr="002F11AF">
        <w:t xml:space="preserve"> for </w:t>
      </w:r>
      <w:r w:rsidR="069A6753" w:rsidRPr="002F11AF">
        <w:t>selection</w:t>
      </w:r>
      <w:r w:rsidR="13E9AFA6" w:rsidRPr="002F11AF">
        <w:t xml:space="preserve"> to Canada’s </w:t>
      </w:r>
      <w:r w:rsidR="069A6753" w:rsidRPr="002F11AF">
        <w:t>202</w:t>
      </w:r>
      <w:r w:rsidR="0089586F">
        <w:t>3</w:t>
      </w:r>
      <w:r w:rsidR="069A6753" w:rsidRPr="002F11AF">
        <w:t xml:space="preserve"> </w:t>
      </w:r>
      <w:r w:rsidR="00D621A5">
        <w:t>Parapan American Games</w:t>
      </w:r>
      <w:r w:rsidR="000E1B86">
        <w:t xml:space="preserve"> </w:t>
      </w:r>
      <w:r w:rsidR="13E9AFA6" w:rsidRPr="002F11AF">
        <w:t xml:space="preserve">Team or </w:t>
      </w:r>
      <w:r w:rsidR="0CB7EE04" w:rsidRPr="002F11AF">
        <w:t xml:space="preserve">have their </w:t>
      </w:r>
      <w:r w:rsidR="069A6753" w:rsidRPr="002F11AF">
        <w:t xml:space="preserve">selection </w:t>
      </w:r>
      <w:r w:rsidR="0CB7EE04" w:rsidRPr="002F11AF">
        <w:t xml:space="preserve">revoked </w:t>
      </w:r>
      <w:r w:rsidR="13E9AFA6" w:rsidRPr="002F11AF">
        <w:t xml:space="preserve">if </w:t>
      </w:r>
      <w:r w:rsidR="69ED818E" w:rsidRPr="002F11AF">
        <w:t xml:space="preserve">they are </w:t>
      </w:r>
      <w:r w:rsidR="13E9AFA6" w:rsidRPr="002F11AF">
        <w:t xml:space="preserve">found to be in violation of any anti-doping policy or procedure as outlined by Swimming Canada, World Anti-Doping </w:t>
      </w:r>
      <w:r w:rsidR="13E9AFA6" w:rsidRPr="00230498">
        <w:rPr>
          <w:color w:val="000000" w:themeColor="text1"/>
        </w:rPr>
        <w:t>Agency (WADA), and the Canadian Centre for Ethics in Sport (CCES).</w:t>
      </w:r>
    </w:p>
    <w:p w14:paraId="3D055B3E" w14:textId="118A97E9" w:rsidR="0EB8359D" w:rsidRPr="00230498" w:rsidRDefault="0EB8359D" w:rsidP="56259184">
      <w:pPr>
        <w:pStyle w:val="BodyText"/>
        <w:numPr>
          <w:ilvl w:val="0"/>
          <w:numId w:val="8"/>
        </w:numPr>
        <w:spacing w:before="5" w:line="247" w:lineRule="auto"/>
        <w:ind w:right="826"/>
        <w:rPr>
          <w:rFonts w:asciiTheme="minorHAnsi" w:eastAsiaTheme="minorEastAsia" w:hAnsiTheme="minorHAnsi" w:cstheme="minorBidi"/>
          <w:color w:val="000000" w:themeColor="text1"/>
        </w:rPr>
      </w:pPr>
      <w:r w:rsidRPr="00230498">
        <w:rPr>
          <w:color w:val="000000" w:themeColor="text1"/>
        </w:rPr>
        <w:t xml:space="preserve">Selected members must be a member in good standing with a Swimming Canada affiliated club to be eligible for selection and must remain so through the conclusion of the 2023 </w:t>
      </w:r>
      <w:r w:rsidR="00230498" w:rsidRPr="00230498">
        <w:rPr>
          <w:color w:val="000000" w:themeColor="text1"/>
        </w:rPr>
        <w:t>Para Pan American Games</w:t>
      </w:r>
      <w:r w:rsidRPr="00230498">
        <w:rPr>
          <w:color w:val="000000" w:themeColor="text1"/>
        </w:rPr>
        <w:t>.</w:t>
      </w:r>
    </w:p>
    <w:p w14:paraId="350F3220" w14:textId="3500CF0F" w:rsidR="00484849" w:rsidRDefault="31B90CB0" w:rsidP="00AF636B">
      <w:pPr>
        <w:pStyle w:val="BodyText"/>
        <w:numPr>
          <w:ilvl w:val="0"/>
          <w:numId w:val="8"/>
        </w:numPr>
        <w:spacing w:before="5" w:line="247" w:lineRule="auto"/>
        <w:ind w:right="826"/>
      </w:pPr>
      <w:r w:rsidRPr="002F11AF">
        <w:t xml:space="preserve">In the event that </w:t>
      </w:r>
      <w:r w:rsidR="71230265" w:rsidRPr="002F11AF">
        <w:t>the removed member is a</w:t>
      </w:r>
      <w:r w:rsidRPr="002F11AF">
        <w:t xml:space="preserve"> swimmer de-selected</w:t>
      </w:r>
      <w:r w:rsidR="6C9882A4" w:rsidRPr="002F11AF">
        <w:t xml:space="preserve"> pursuant to this section</w:t>
      </w:r>
      <w:r w:rsidRPr="002F11AF">
        <w:t xml:space="preserve">, another swimmer will not automatically be added to the team. The ADHP, at his discretion, may add a swimmer to the team if that swimmer has met the applicable </w:t>
      </w:r>
      <w:r w:rsidR="069A6753" w:rsidRPr="002F11AF">
        <w:t xml:space="preserve">MQS </w:t>
      </w:r>
      <w:r w:rsidRPr="002F11AF">
        <w:t>and their selection is in the best interests of the individual</w:t>
      </w:r>
      <w:r w:rsidR="59BA9C60" w:rsidRPr="002F11AF">
        <w:t>’</w:t>
      </w:r>
      <w:r w:rsidRPr="002F11AF">
        <w:t>s development and needs of the team. For example; the swimmer may enable a relay to be swum.</w:t>
      </w:r>
    </w:p>
    <w:p w14:paraId="3F5EC76C" w14:textId="38BA474E" w:rsidR="009B3546" w:rsidRPr="009B3546" w:rsidRDefault="009B3546" w:rsidP="00AF636B">
      <w:pPr>
        <w:pStyle w:val="BodyText"/>
        <w:numPr>
          <w:ilvl w:val="0"/>
          <w:numId w:val="8"/>
        </w:numPr>
        <w:spacing w:before="5" w:line="247" w:lineRule="auto"/>
        <w:ind w:right="826"/>
      </w:pPr>
      <w:r w:rsidRPr="009B3546">
        <w:t xml:space="preserve">Swimmers who are re-classified by WPS as Not Eligible (NE) or </w:t>
      </w:r>
      <w:r w:rsidR="00706DC5">
        <w:t xml:space="preserve">change </w:t>
      </w:r>
      <w:r w:rsidRPr="009B3546">
        <w:t xml:space="preserve">Sport Class after </w:t>
      </w:r>
      <w:r w:rsidR="00466E02">
        <w:t>nomination</w:t>
      </w:r>
      <w:r w:rsidRPr="009B3546">
        <w:t xml:space="preserve"> at the </w:t>
      </w:r>
      <w:r w:rsidR="00CA7F42">
        <w:t xml:space="preserve">Nomination Events </w:t>
      </w:r>
      <w:r w:rsidRPr="009B3546">
        <w:t xml:space="preserve">may be de-selected from the team. </w:t>
      </w:r>
    </w:p>
    <w:p w14:paraId="795816C6" w14:textId="1415B5D9" w:rsidR="009B3546" w:rsidRPr="009B3546" w:rsidRDefault="009B3546" w:rsidP="009B3546">
      <w:pPr>
        <w:pStyle w:val="BodyText"/>
        <w:spacing w:before="5" w:line="247" w:lineRule="auto"/>
        <w:ind w:left="1128" w:right="826"/>
      </w:pPr>
      <w:r w:rsidRPr="009B3546">
        <w:t xml:space="preserve">De-selection may also occur at any time if an event is deemed no longer viable by WPS following the posting of these criteria, and who are thus unable to compete at the WPS Championships in </w:t>
      </w:r>
      <w:r w:rsidR="006C6C09">
        <w:t>Manchester</w:t>
      </w:r>
      <w:r w:rsidRPr="009B3546">
        <w:t>.</w:t>
      </w:r>
    </w:p>
    <w:p w14:paraId="08C95D5C" w14:textId="294EECEB" w:rsidR="009B3546" w:rsidRPr="006C6C09" w:rsidRDefault="009B3546" w:rsidP="00AF636B">
      <w:pPr>
        <w:widowControl/>
        <w:numPr>
          <w:ilvl w:val="0"/>
          <w:numId w:val="29"/>
        </w:numPr>
        <w:autoSpaceDE/>
        <w:autoSpaceDN/>
        <w:contextualSpacing/>
        <w:rPr>
          <w:rFonts w:eastAsia="Times New Roman"/>
          <w:sz w:val="20"/>
          <w:szCs w:val="20"/>
          <w:lang w:val="en-AU" w:eastAsia="en-US" w:bidi="ar-SA"/>
        </w:rPr>
      </w:pPr>
      <w:r w:rsidRPr="006C6C09">
        <w:rPr>
          <w:rFonts w:eastAsia="Times New Roman"/>
          <w:sz w:val="20"/>
          <w:szCs w:val="20"/>
          <w:lang w:val="en-AU" w:eastAsia="en-US" w:bidi="ar-SA"/>
        </w:rPr>
        <w:t xml:space="preserve">Swimmers </w:t>
      </w:r>
      <w:r w:rsidR="001D16B4" w:rsidRPr="006C6C09">
        <w:rPr>
          <w:rFonts w:eastAsia="Times New Roman"/>
          <w:sz w:val="20"/>
          <w:szCs w:val="20"/>
          <w:lang w:val="en-AU" w:eastAsia="en-US" w:bidi="ar-SA"/>
        </w:rPr>
        <w:t xml:space="preserve">determined as NE by a WPS Classification Panel </w:t>
      </w:r>
      <w:r w:rsidRPr="006C6C09">
        <w:rPr>
          <w:rFonts w:eastAsia="Times New Roman"/>
          <w:sz w:val="20"/>
          <w:szCs w:val="20"/>
          <w:lang w:val="en-AU" w:eastAsia="en-US" w:bidi="ar-SA"/>
        </w:rPr>
        <w:t xml:space="preserve">will automatically be de-selected. </w:t>
      </w:r>
    </w:p>
    <w:p w14:paraId="7D787A26" w14:textId="74E483F2" w:rsidR="009B3546" w:rsidRPr="006C6C09" w:rsidRDefault="009B3546" w:rsidP="00AF636B">
      <w:pPr>
        <w:widowControl/>
        <w:numPr>
          <w:ilvl w:val="0"/>
          <w:numId w:val="29"/>
        </w:numPr>
        <w:autoSpaceDE/>
        <w:autoSpaceDN/>
        <w:contextualSpacing/>
        <w:rPr>
          <w:rFonts w:eastAsia="Times New Roman"/>
          <w:sz w:val="20"/>
          <w:szCs w:val="20"/>
          <w:lang w:val="en-AU" w:eastAsia="en-US" w:bidi="ar-SA"/>
        </w:rPr>
      </w:pPr>
      <w:r w:rsidRPr="006C6C09">
        <w:rPr>
          <w:rFonts w:eastAsia="Times New Roman"/>
          <w:sz w:val="20"/>
          <w:szCs w:val="20"/>
          <w:lang w:val="en-AU" w:eastAsia="en-US" w:bidi="ar-SA"/>
        </w:rPr>
        <w:t xml:space="preserve">Swimmers who </w:t>
      </w:r>
      <w:r w:rsidR="001D16B4" w:rsidRPr="006C6C09">
        <w:rPr>
          <w:rFonts w:eastAsia="Times New Roman"/>
          <w:sz w:val="20"/>
          <w:szCs w:val="20"/>
          <w:lang w:val="en-AU" w:eastAsia="en-US" w:bidi="ar-SA"/>
        </w:rPr>
        <w:t xml:space="preserve">change </w:t>
      </w:r>
      <w:r w:rsidRPr="006C6C09">
        <w:rPr>
          <w:rFonts w:eastAsia="Times New Roman"/>
          <w:sz w:val="20"/>
          <w:szCs w:val="20"/>
          <w:lang w:val="en-AU" w:eastAsia="en-US" w:bidi="ar-SA"/>
        </w:rPr>
        <w:t xml:space="preserve">Sport Class must still meet the applicable </w:t>
      </w:r>
      <w:r w:rsidR="00A10BFC">
        <w:rPr>
          <w:rFonts w:eastAsia="Times New Roman"/>
          <w:sz w:val="20"/>
          <w:szCs w:val="20"/>
          <w:lang w:val="en-AU" w:eastAsia="en-US" w:bidi="ar-SA"/>
        </w:rPr>
        <w:t xml:space="preserve">MQS and </w:t>
      </w:r>
      <w:r w:rsidRPr="006C6C09">
        <w:rPr>
          <w:rFonts w:eastAsia="Times New Roman"/>
          <w:sz w:val="20"/>
          <w:szCs w:val="20"/>
          <w:lang w:val="en-AU" w:eastAsia="en-US" w:bidi="ar-SA"/>
        </w:rPr>
        <w:t xml:space="preserve">Selection times </w:t>
      </w:r>
      <w:r w:rsidR="00A10BFC">
        <w:rPr>
          <w:rFonts w:eastAsia="Times New Roman"/>
          <w:sz w:val="20"/>
          <w:szCs w:val="20"/>
          <w:lang w:val="en-AU" w:eastAsia="en-US" w:bidi="ar-SA"/>
        </w:rPr>
        <w:t xml:space="preserve">requirements </w:t>
      </w:r>
      <w:r w:rsidR="00A80948">
        <w:rPr>
          <w:rFonts w:eastAsia="Times New Roman"/>
          <w:sz w:val="20"/>
          <w:szCs w:val="20"/>
          <w:lang w:val="en-AU" w:eastAsia="en-US" w:bidi="ar-SA"/>
        </w:rPr>
        <w:t>(</w:t>
      </w:r>
      <w:r w:rsidRPr="006C6C09">
        <w:rPr>
          <w:rFonts w:eastAsia="Times New Roman"/>
          <w:sz w:val="20"/>
          <w:szCs w:val="20"/>
          <w:lang w:val="en-AU" w:eastAsia="en-US" w:bidi="ar-SA"/>
        </w:rPr>
        <w:t xml:space="preserve">Appendix A </w:t>
      </w:r>
      <w:r w:rsidR="00A80948">
        <w:rPr>
          <w:rFonts w:eastAsia="Times New Roman"/>
          <w:sz w:val="20"/>
          <w:szCs w:val="20"/>
          <w:lang w:val="en-AU" w:eastAsia="en-US" w:bidi="ar-SA"/>
        </w:rPr>
        <w:t xml:space="preserve">&amp; Appendix B) </w:t>
      </w:r>
      <w:r w:rsidRPr="006C6C09">
        <w:rPr>
          <w:rFonts w:eastAsia="Times New Roman"/>
          <w:sz w:val="20"/>
          <w:szCs w:val="20"/>
          <w:lang w:val="en-AU" w:eastAsia="en-US" w:bidi="ar-SA"/>
        </w:rPr>
        <w:t>in order to remain on the team.</w:t>
      </w:r>
      <w:r w:rsidR="00DD6AC6">
        <w:rPr>
          <w:rFonts w:eastAsia="Times New Roman"/>
          <w:sz w:val="20"/>
          <w:szCs w:val="20"/>
          <w:lang w:val="en-AU" w:eastAsia="en-US" w:bidi="ar-SA"/>
        </w:rPr>
        <w:t xml:space="preserve"> The provisions of </w:t>
      </w:r>
      <w:r w:rsidR="00A10BFC">
        <w:rPr>
          <w:rFonts w:eastAsia="Times New Roman"/>
          <w:sz w:val="20"/>
          <w:szCs w:val="20"/>
          <w:lang w:val="en-AU" w:eastAsia="en-US" w:bidi="ar-SA"/>
        </w:rPr>
        <w:t xml:space="preserve">VIII (v) will apply in this </w:t>
      </w:r>
      <w:r w:rsidR="00A80948">
        <w:rPr>
          <w:rFonts w:eastAsia="Times New Roman"/>
          <w:sz w:val="20"/>
          <w:szCs w:val="20"/>
          <w:lang w:val="en-AU" w:eastAsia="en-US" w:bidi="ar-SA"/>
        </w:rPr>
        <w:t>occurrence.</w:t>
      </w:r>
    </w:p>
    <w:p w14:paraId="5A77C21D" w14:textId="216FCB14" w:rsidR="009B3546" w:rsidRPr="002F11AF" w:rsidRDefault="00A80948" w:rsidP="00A80948">
      <w:pPr>
        <w:pStyle w:val="BodyText"/>
        <w:spacing w:before="5" w:line="247" w:lineRule="auto"/>
        <w:ind w:left="1128" w:right="826"/>
      </w:pPr>
      <w:r>
        <w:t xml:space="preserve">Should a </w:t>
      </w:r>
      <w:r w:rsidR="009B3546" w:rsidRPr="009B3546">
        <w:t xml:space="preserve">swimmer </w:t>
      </w:r>
      <w:r>
        <w:t xml:space="preserve">be </w:t>
      </w:r>
      <w:r w:rsidR="009B3546" w:rsidRPr="009B3546">
        <w:t xml:space="preserve">de-selected, another swimmer will not automatically be added to the team. The </w:t>
      </w:r>
      <w:r w:rsidR="00D227D7">
        <w:t>ADHP</w:t>
      </w:r>
      <w:r w:rsidR="009B3546" w:rsidRPr="009B3546">
        <w:t xml:space="preserve">, at his </w:t>
      </w:r>
      <w:r w:rsidR="00D227D7">
        <w:t xml:space="preserve">sole </w:t>
      </w:r>
      <w:r w:rsidR="009B3546" w:rsidRPr="009B3546">
        <w:t xml:space="preserve">discretion, may add a swimmer to the team if that swimmer has met the applicable Selection times as shown at Appendix A and their selection is in the best interests of the individuals development and needs of the team. For example; the swimmer may enable a relay to be swum or place inside the Top 8 to add to slot allocation for </w:t>
      </w:r>
      <w:r w:rsidR="00AD7DFE">
        <w:t>Paris 2024</w:t>
      </w:r>
      <w:r w:rsidR="009B3546" w:rsidRPr="009B3546">
        <w:t>.</w:t>
      </w:r>
    </w:p>
    <w:p w14:paraId="40C64017" w14:textId="10957DA9" w:rsidR="00D55078" w:rsidRPr="00601FDD" w:rsidRDefault="00D55078" w:rsidP="001B4198">
      <w:pPr>
        <w:pStyle w:val="BodyText"/>
        <w:spacing w:before="10"/>
        <w:rPr>
          <w:sz w:val="12"/>
          <w:szCs w:val="12"/>
        </w:rPr>
      </w:pPr>
    </w:p>
    <w:p w14:paraId="02D0EB8B" w14:textId="3F54497B" w:rsidR="007D60FE" w:rsidRPr="002F11AF" w:rsidRDefault="00FF3435" w:rsidP="00AF636B">
      <w:pPr>
        <w:pStyle w:val="ListParagraph"/>
        <w:numPr>
          <w:ilvl w:val="0"/>
          <w:numId w:val="1"/>
        </w:numPr>
        <w:ind w:left="426"/>
        <w:rPr>
          <w:b/>
          <w:sz w:val="20"/>
          <w:szCs w:val="20"/>
        </w:rPr>
      </w:pPr>
      <w:r>
        <w:rPr>
          <w:b/>
          <w:sz w:val="20"/>
          <w:szCs w:val="20"/>
        </w:rPr>
        <w:t>SELECTION</w:t>
      </w:r>
      <w:r w:rsidR="007D60FE" w:rsidRPr="002F11AF">
        <w:rPr>
          <w:b/>
          <w:sz w:val="20"/>
          <w:szCs w:val="20"/>
        </w:rPr>
        <w:t xml:space="preserve"> – COACHES</w:t>
      </w:r>
    </w:p>
    <w:p w14:paraId="3A2DE1E8" w14:textId="788541D3" w:rsidR="007D60FE" w:rsidRPr="002F11AF" w:rsidRDefault="007D60FE" w:rsidP="00AF636B">
      <w:pPr>
        <w:pStyle w:val="BodyText"/>
        <w:numPr>
          <w:ilvl w:val="0"/>
          <w:numId w:val="22"/>
        </w:numPr>
        <w:spacing w:before="5" w:line="247" w:lineRule="auto"/>
        <w:ind w:right="826"/>
        <w:rPr>
          <w:color w:val="000000" w:themeColor="text1"/>
        </w:rPr>
      </w:pPr>
      <w:r w:rsidRPr="002F11AF">
        <w:rPr>
          <w:color w:val="000000" w:themeColor="text1"/>
        </w:rPr>
        <w:t xml:space="preserve">The Swimming Canada ADHP has the authority and sole discretion to appoint up to </w:t>
      </w:r>
      <w:r w:rsidR="00180919">
        <w:rPr>
          <w:color w:val="000000" w:themeColor="text1"/>
        </w:rPr>
        <w:t>four</w:t>
      </w:r>
      <w:r w:rsidRPr="002F11AF">
        <w:rPr>
          <w:color w:val="000000" w:themeColor="text1"/>
        </w:rPr>
        <w:t xml:space="preserve"> (</w:t>
      </w:r>
      <w:r w:rsidR="00180919">
        <w:rPr>
          <w:color w:val="000000" w:themeColor="text1"/>
        </w:rPr>
        <w:t>4</w:t>
      </w:r>
      <w:r w:rsidRPr="002F11AF">
        <w:rPr>
          <w:color w:val="000000" w:themeColor="text1"/>
        </w:rPr>
        <w:t xml:space="preserve">) </w:t>
      </w:r>
      <w:r w:rsidR="004B1A7D" w:rsidRPr="002F11AF">
        <w:rPr>
          <w:color w:val="000000" w:themeColor="text1"/>
        </w:rPr>
        <w:t xml:space="preserve">Team </w:t>
      </w:r>
      <w:r w:rsidRPr="002F11AF">
        <w:rPr>
          <w:color w:val="000000" w:themeColor="text1"/>
        </w:rPr>
        <w:t>Coaches.</w:t>
      </w:r>
    </w:p>
    <w:p w14:paraId="0D40525B" w14:textId="4E335776" w:rsidR="007D60FE" w:rsidRPr="002F11AF" w:rsidRDefault="007D60FE" w:rsidP="00AF636B">
      <w:pPr>
        <w:pStyle w:val="BodyText"/>
        <w:numPr>
          <w:ilvl w:val="0"/>
          <w:numId w:val="22"/>
        </w:numPr>
        <w:spacing w:before="5" w:line="247" w:lineRule="auto"/>
        <w:ind w:right="826"/>
        <w:rPr>
          <w:color w:val="000000" w:themeColor="text1"/>
        </w:rPr>
      </w:pPr>
      <w:r w:rsidRPr="002F11AF">
        <w:rPr>
          <w:color w:val="000000" w:themeColor="text1"/>
        </w:rPr>
        <w:t>The</w:t>
      </w:r>
      <w:r w:rsidRPr="002F11AF">
        <w:rPr>
          <w:color w:val="000000" w:themeColor="text1"/>
          <w:spacing w:val="-18"/>
        </w:rPr>
        <w:t xml:space="preserve"> </w:t>
      </w:r>
      <w:r w:rsidRPr="002F11AF">
        <w:rPr>
          <w:color w:val="000000" w:themeColor="text1"/>
        </w:rPr>
        <w:t>final number</w:t>
      </w:r>
      <w:r w:rsidRPr="002F11AF">
        <w:rPr>
          <w:color w:val="000000" w:themeColor="text1"/>
          <w:spacing w:val="-17"/>
        </w:rPr>
        <w:t xml:space="preserve"> </w:t>
      </w:r>
      <w:r w:rsidRPr="002F11AF">
        <w:rPr>
          <w:color w:val="000000" w:themeColor="text1"/>
        </w:rPr>
        <w:t>of</w:t>
      </w:r>
      <w:r w:rsidRPr="002F11AF">
        <w:rPr>
          <w:color w:val="000000" w:themeColor="text1"/>
          <w:spacing w:val="-16"/>
        </w:rPr>
        <w:t xml:space="preserve"> </w:t>
      </w:r>
      <w:r w:rsidRPr="002F11AF">
        <w:rPr>
          <w:color w:val="000000" w:themeColor="text1"/>
        </w:rPr>
        <w:t>Coaches</w:t>
      </w:r>
      <w:r w:rsidRPr="002F11AF">
        <w:rPr>
          <w:color w:val="000000" w:themeColor="text1"/>
          <w:spacing w:val="-17"/>
        </w:rPr>
        <w:t xml:space="preserve"> </w:t>
      </w:r>
      <w:r w:rsidR="008F2C6C" w:rsidRPr="002F11AF">
        <w:rPr>
          <w:color w:val="000000" w:themeColor="text1"/>
        </w:rPr>
        <w:t xml:space="preserve">selected </w:t>
      </w:r>
      <w:r w:rsidRPr="002F11AF">
        <w:rPr>
          <w:color w:val="000000" w:themeColor="text1"/>
        </w:rPr>
        <w:t>is dependent upon the needs of the team as determined by the ADHP at his sole discretion:</w:t>
      </w:r>
    </w:p>
    <w:p w14:paraId="3E2093BF" w14:textId="77777777" w:rsidR="007D60FE" w:rsidRPr="002F11AF" w:rsidRDefault="007D60FE" w:rsidP="007D60FE">
      <w:pPr>
        <w:pStyle w:val="ListParagraph"/>
        <w:ind w:left="1128" w:firstLine="0"/>
        <w:rPr>
          <w:b/>
          <w:sz w:val="20"/>
          <w:szCs w:val="20"/>
        </w:rPr>
      </w:pPr>
    </w:p>
    <w:p w14:paraId="3EACD097" w14:textId="5212DFB0" w:rsidR="00484849" w:rsidRPr="002F11AF" w:rsidRDefault="006D344F" w:rsidP="00AF636B">
      <w:pPr>
        <w:pStyle w:val="ListParagraph"/>
        <w:numPr>
          <w:ilvl w:val="0"/>
          <w:numId w:val="1"/>
        </w:numPr>
        <w:ind w:left="426"/>
        <w:rPr>
          <w:b/>
          <w:sz w:val="20"/>
          <w:szCs w:val="20"/>
        </w:rPr>
      </w:pPr>
      <w:r w:rsidRPr="002F11AF">
        <w:rPr>
          <w:b/>
          <w:sz w:val="20"/>
          <w:szCs w:val="20"/>
        </w:rPr>
        <w:t xml:space="preserve">GENERAL INFORMATION – </w:t>
      </w:r>
      <w:r w:rsidR="003C0BE0" w:rsidRPr="002F11AF">
        <w:rPr>
          <w:b/>
          <w:sz w:val="20"/>
          <w:szCs w:val="20"/>
        </w:rPr>
        <w:t xml:space="preserve">COACHES </w:t>
      </w:r>
      <w:r w:rsidR="00FF3435">
        <w:rPr>
          <w:b/>
          <w:sz w:val="20"/>
          <w:szCs w:val="20"/>
        </w:rPr>
        <w:t>SELECTION</w:t>
      </w:r>
    </w:p>
    <w:p w14:paraId="37DBCF86" w14:textId="3EB9C6FA" w:rsidR="00484849" w:rsidRPr="002F11AF" w:rsidRDefault="006D344F" w:rsidP="00B63833">
      <w:pPr>
        <w:pStyle w:val="BodyText"/>
        <w:spacing w:before="5" w:line="247" w:lineRule="auto"/>
        <w:ind w:left="567" w:right="826"/>
      </w:pPr>
      <w:r w:rsidRPr="002F11AF">
        <w:t xml:space="preserve">To be eligible for </w:t>
      </w:r>
      <w:r w:rsidR="00AC1E46">
        <w:t>nomination</w:t>
      </w:r>
      <w:r w:rsidR="008F2C6C" w:rsidRPr="002F11AF">
        <w:t xml:space="preserve"> </w:t>
      </w:r>
      <w:r w:rsidRPr="002F11AF">
        <w:t>a Coach must</w:t>
      </w:r>
      <w:r w:rsidR="003C7C41" w:rsidRPr="002F11AF">
        <w:t xml:space="preserve"> satisfy the following criteria</w:t>
      </w:r>
      <w:r w:rsidRPr="002F11AF">
        <w:t>:</w:t>
      </w:r>
    </w:p>
    <w:p w14:paraId="78A068E3" w14:textId="4C0FD89E" w:rsidR="003170AD" w:rsidRPr="003170AD" w:rsidRDefault="00A301B7" w:rsidP="003170AD">
      <w:pPr>
        <w:pStyle w:val="BodyText"/>
        <w:numPr>
          <w:ilvl w:val="0"/>
          <w:numId w:val="12"/>
        </w:numPr>
        <w:spacing w:before="5" w:line="247" w:lineRule="auto"/>
        <w:ind w:right="826"/>
        <w:rPr>
          <w:rStyle w:val="quoted1"/>
        </w:rPr>
      </w:pPr>
      <w:r>
        <w:t xml:space="preserve">declare themselves </w:t>
      </w:r>
      <w:r w:rsidR="003170AD" w:rsidRPr="003170AD">
        <w:rPr>
          <w:rStyle w:val="quoted1"/>
        </w:rPr>
        <w:t xml:space="preserve">available for </w:t>
      </w:r>
      <w:r w:rsidR="003170AD">
        <w:rPr>
          <w:rStyle w:val="quoted1"/>
        </w:rPr>
        <w:t xml:space="preserve">nomination </w:t>
      </w:r>
      <w:r w:rsidR="003170AD" w:rsidRPr="003170AD">
        <w:rPr>
          <w:rStyle w:val="quoted1"/>
        </w:rPr>
        <w:t xml:space="preserve">prior to the Nomination Event meet entry deadline </w:t>
      </w:r>
      <w:r w:rsidR="008454A7">
        <w:rPr>
          <w:rStyle w:val="quoted1"/>
          <w:highlight w:val="yellow"/>
        </w:rPr>
        <w:t>July</w:t>
      </w:r>
      <w:r w:rsidR="003170AD" w:rsidRPr="003170AD">
        <w:rPr>
          <w:rStyle w:val="quoted1"/>
          <w:highlight w:val="yellow"/>
        </w:rPr>
        <w:t xml:space="preserve"> 1</w:t>
      </w:r>
      <w:r w:rsidR="008454A7">
        <w:rPr>
          <w:rStyle w:val="quoted1"/>
          <w:highlight w:val="yellow"/>
        </w:rPr>
        <w:t>8</w:t>
      </w:r>
      <w:r w:rsidR="003170AD" w:rsidRPr="003170AD">
        <w:rPr>
          <w:rStyle w:val="quoted1"/>
          <w:highlight w:val="yellow"/>
        </w:rPr>
        <w:t>, 2023</w:t>
      </w:r>
      <w:r w:rsidR="003170AD" w:rsidRPr="003170AD">
        <w:rPr>
          <w:rStyle w:val="quoted1"/>
        </w:rPr>
        <w:t xml:space="preserve"> using the form at the following </w:t>
      </w:r>
      <w:r w:rsidR="00CE31E1">
        <w:fldChar w:fldCharType="begin"/>
      </w:r>
      <w:ins w:id="5" w:author="Emma Van Steen" w:date="2023-03-07T13:16:00Z">
        <w:r w:rsidR="00901E69">
          <w:instrText>HYPERLINK "https://forms.office.com/r/JNQ28UvCY9"</w:instrText>
        </w:r>
      </w:ins>
      <w:del w:id="6" w:author="Emma Van Steen" w:date="2023-03-07T13:16:00Z">
        <w:r w:rsidR="00CE31E1" w:rsidDel="00901E69">
          <w:delInstrText xml:space="preserve"> HYPERLINK "https://forms.office.com/r/JNQ28UvCY9" </w:delInstrText>
        </w:r>
      </w:del>
      <w:r w:rsidR="00CE31E1">
        <w:fldChar w:fldCharType="separate"/>
      </w:r>
      <w:r w:rsidR="003170AD" w:rsidRPr="000253FE">
        <w:rPr>
          <w:rStyle w:val="Hyperlink"/>
        </w:rPr>
        <w:t>link.</w:t>
      </w:r>
      <w:r w:rsidR="00CE31E1">
        <w:rPr>
          <w:rStyle w:val="Hyperlink"/>
        </w:rPr>
        <w:fldChar w:fldCharType="end"/>
      </w:r>
      <w:r w:rsidR="003170AD" w:rsidRPr="003170AD">
        <w:rPr>
          <w:rStyle w:val="quoted1"/>
        </w:rPr>
        <w:t xml:space="preserve"> Any Coach who does not declare themself eligible and available for appointment by this deadline may not be considered to be appointed as a coach for this event</w:t>
      </w:r>
      <w:r w:rsidR="000B70A0">
        <w:rPr>
          <w:rStyle w:val="quoted1"/>
        </w:rPr>
        <w:t>;</w:t>
      </w:r>
    </w:p>
    <w:p w14:paraId="3C147A30" w14:textId="77777777" w:rsidR="003170AD" w:rsidRDefault="003170AD" w:rsidP="000B6879">
      <w:pPr>
        <w:pStyle w:val="BodyText"/>
        <w:spacing w:before="5" w:line="247" w:lineRule="auto"/>
        <w:ind w:left="1128" w:right="826"/>
      </w:pPr>
    </w:p>
    <w:p w14:paraId="06B5226C" w14:textId="201800AC" w:rsidR="00484849" w:rsidRPr="00A7334F" w:rsidRDefault="006D344F" w:rsidP="00AF636B">
      <w:pPr>
        <w:pStyle w:val="BodyText"/>
        <w:numPr>
          <w:ilvl w:val="0"/>
          <w:numId w:val="12"/>
        </w:numPr>
        <w:spacing w:before="5" w:line="247" w:lineRule="auto"/>
        <w:ind w:right="826"/>
      </w:pPr>
      <w:r w:rsidRPr="002F11AF">
        <w:t xml:space="preserve">have been </w:t>
      </w:r>
      <w:r w:rsidR="0051608D" w:rsidRPr="002F11AF">
        <w:t xml:space="preserve">a </w:t>
      </w:r>
      <w:r w:rsidRPr="002F11AF">
        <w:t xml:space="preserve">resident in Canada and duly employed as a swimming Coach by a Swimming </w:t>
      </w:r>
      <w:r w:rsidRPr="00A7334F">
        <w:t xml:space="preserve">Canada affiliated organization for 90 days prior to the first day of the </w:t>
      </w:r>
      <w:r w:rsidR="00AC1E46" w:rsidRPr="00A7334F">
        <w:t xml:space="preserve">Nomination </w:t>
      </w:r>
      <w:r w:rsidRPr="00A7334F">
        <w:t>Event;</w:t>
      </w:r>
    </w:p>
    <w:p w14:paraId="40921EE9" w14:textId="151A167B" w:rsidR="0047091A" w:rsidRPr="00A7334F" w:rsidRDefault="006D344F" w:rsidP="00AF636B">
      <w:pPr>
        <w:pStyle w:val="BodyText"/>
        <w:numPr>
          <w:ilvl w:val="0"/>
          <w:numId w:val="12"/>
        </w:numPr>
        <w:spacing w:before="5" w:line="247" w:lineRule="auto"/>
        <w:ind w:right="826"/>
      </w:pPr>
      <w:r w:rsidRPr="00A7334F">
        <w:t>be a fully registered Coach and member in good standing with the</w:t>
      </w:r>
      <w:r w:rsidR="00D349E0" w:rsidRPr="00A7334F">
        <w:t xml:space="preserve"> </w:t>
      </w:r>
      <w:r w:rsidR="00D55078" w:rsidRPr="00A7334F">
        <w:t xml:space="preserve">Canadian Swimming Coaches Association (CSCA) </w:t>
      </w:r>
      <w:r w:rsidRPr="00A7334F">
        <w:t xml:space="preserve">and Swimming Canada as of March </w:t>
      </w:r>
      <w:r w:rsidR="003A509C" w:rsidRPr="00A7334F">
        <w:t>2</w:t>
      </w:r>
      <w:r w:rsidR="005D513F" w:rsidRPr="00A7334F">
        <w:t>8</w:t>
      </w:r>
      <w:r w:rsidRPr="00A7334F">
        <w:t>, 202</w:t>
      </w:r>
      <w:r w:rsidR="005D513F" w:rsidRPr="00A7334F">
        <w:t>3</w:t>
      </w:r>
      <w:r w:rsidR="61C1AD8F" w:rsidRPr="00A7334F">
        <w:t xml:space="preserve"> through </w:t>
      </w:r>
      <w:r w:rsidR="00A7334F" w:rsidRPr="00A7334F">
        <w:t xml:space="preserve">to </w:t>
      </w:r>
      <w:r w:rsidR="61C1AD8F" w:rsidRPr="00A7334F">
        <w:t>the conclusion of the 2023 Parapan American Games</w:t>
      </w:r>
      <w:r w:rsidRPr="00A7334F">
        <w:t>;</w:t>
      </w:r>
    </w:p>
    <w:p w14:paraId="7E198DB4" w14:textId="1B232320" w:rsidR="00484849" w:rsidRPr="00793058" w:rsidRDefault="4096B028" w:rsidP="00AF636B">
      <w:pPr>
        <w:pStyle w:val="BodyText"/>
        <w:numPr>
          <w:ilvl w:val="0"/>
          <w:numId w:val="12"/>
        </w:numPr>
        <w:spacing w:before="5" w:line="247" w:lineRule="auto"/>
        <w:ind w:right="826"/>
        <w:rPr>
          <w:rFonts w:eastAsiaTheme="minorEastAsia"/>
          <w:color w:val="000000" w:themeColor="text1"/>
        </w:rPr>
      </w:pPr>
      <w:r w:rsidRPr="00793058">
        <w:rPr>
          <w:color w:val="000000" w:themeColor="text1"/>
        </w:rPr>
        <w:t>i</w:t>
      </w:r>
      <w:r w:rsidRPr="00793058">
        <w:rPr>
          <w:rFonts w:eastAsia="Helvetica Neue"/>
          <w:color w:val="000000" w:themeColor="text1"/>
        </w:rPr>
        <w:t xml:space="preserve">f a valid Police Record Check (PRC), or a valid </w:t>
      </w:r>
      <w:r w:rsidRPr="00FD632E">
        <w:rPr>
          <w:rFonts w:eastAsia="Helvetica Neue"/>
          <w:color w:val="000000" w:themeColor="text1"/>
        </w:rPr>
        <w:t>Vulnerable Sector Check (VSC), is not on file with Swimming Canada, provide a valid Enhanced Police Information Check (E-PIC) in accordance with Swimming Canada’s Screening Policy effective September 2021</w:t>
      </w:r>
      <w:r w:rsidR="5B2F29D1" w:rsidRPr="00FD632E">
        <w:rPr>
          <w:rFonts w:eastAsia="Helvetica Neue"/>
          <w:color w:val="000000" w:themeColor="text1"/>
        </w:rPr>
        <w:t>;</w:t>
      </w:r>
    </w:p>
    <w:p w14:paraId="384158BE" w14:textId="68C706C2" w:rsidR="00FA06A0" w:rsidRPr="002F11AF" w:rsidRDefault="00FA06A0" w:rsidP="00AF636B">
      <w:pPr>
        <w:pStyle w:val="BodyText"/>
        <w:numPr>
          <w:ilvl w:val="0"/>
          <w:numId w:val="12"/>
        </w:numPr>
        <w:spacing w:before="5" w:line="247" w:lineRule="auto"/>
        <w:ind w:right="826"/>
      </w:pPr>
      <w:r w:rsidRPr="002F11AF">
        <w:t xml:space="preserve">hold a </w:t>
      </w:r>
      <w:r w:rsidR="00736A3F">
        <w:t>valid</w:t>
      </w:r>
      <w:r w:rsidRPr="002F11AF">
        <w:t xml:space="preserve"> passport </w:t>
      </w:r>
      <w:r w:rsidR="005D494A">
        <w:t xml:space="preserve">for international travel </w:t>
      </w:r>
      <w:r w:rsidRPr="002F11AF">
        <w:t xml:space="preserve">as of </w:t>
      </w:r>
      <w:r w:rsidR="00C52484">
        <w:t>October</w:t>
      </w:r>
      <w:r w:rsidRPr="002F11AF">
        <w:t xml:space="preserve"> 1, </w:t>
      </w:r>
      <w:r w:rsidR="0059014C" w:rsidRPr="002F11AF">
        <w:t>202</w:t>
      </w:r>
      <w:r w:rsidR="00C52484">
        <w:t>3</w:t>
      </w:r>
      <w:r w:rsidR="0059014C" w:rsidRPr="002F11AF">
        <w:t>,</w:t>
      </w:r>
      <w:r w:rsidRPr="002F11AF">
        <w:t xml:space="preserve"> and which expires no earlier than </w:t>
      </w:r>
      <w:r w:rsidR="005F4394">
        <w:t>May</w:t>
      </w:r>
      <w:r w:rsidRPr="002F11AF">
        <w:t xml:space="preserve"> </w:t>
      </w:r>
      <w:r w:rsidR="000508C8">
        <w:t>29</w:t>
      </w:r>
      <w:r w:rsidRPr="002F11AF">
        <w:t>, 202</w:t>
      </w:r>
      <w:r w:rsidR="00815932">
        <w:t>4</w:t>
      </w:r>
      <w:r w:rsidRPr="002F11AF">
        <w:t>.</w:t>
      </w:r>
    </w:p>
    <w:p w14:paraId="49F666F9" w14:textId="1D0A1417" w:rsidR="00622C50" w:rsidRPr="002F11AF" w:rsidRDefault="006D344F" w:rsidP="00AF636B">
      <w:pPr>
        <w:pStyle w:val="BodyText"/>
        <w:numPr>
          <w:ilvl w:val="0"/>
          <w:numId w:val="12"/>
        </w:numPr>
        <w:spacing w:before="5" w:line="247" w:lineRule="auto"/>
        <w:ind w:right="826"/>
      </w:pPr>
      <w:r w:rsidRPr="002F11AF">
        <w:t>abide by the Canadian Anti-Doping Program (CADP) Agreement and World Anti-Doping Agency (WADA) Code and have never had a violation of either the CADP Agreement or WADA Code</w:t>
      </w:r>
      <w:r w:rsidR="00AF6D4C" w:rsidRPr="002F11AF">
        <w:t>;</w:t>
      </w:r>
    </w:p>
    <w:p w14:paraId="04CF61D9" w14:textId="76C82D9C" w:rsidR="001B4198" w:rsidRPr="002F11AF" w:rsidRDefault="005B0E4D" w:rsidP="00AF636B">
      <w:pPr>
        <w:pStyle w:val="BodyText"/>
        <w:numPr>
          <w:ilvl w:val="0"/>
          <w:numId w:val="12"/>
        </w:numPr>
        <w:spacing w:before="5" w:line="247" w:lineRule="auto"/>
        <w:ind w:right="826"/>
      </w:pPr>
      <w:r w:rsidRPr="002F11AF">
        <w:t xml:space="preserve">by </w:t>
      </w:r>
      <w:r w:rsidR="006C41E3">
        <w:t>June 30</w:t>
      </w:r>
      <w:r w:rsidRPr="002F11AF">
        <w:t>, 202</w:t>
      </w:r>
      <w:r w:rsidR="00EB3E6F">
        <w:t>3</w:t>
      </w:r>
      <w:r w:rsidRPr="002F11AF">
        <w:t xml:space="preserve">, </w:t>
      </w:r>
      <w:r w:rsidR="001B4198" w:rsidRPr="002F11AF">
        <w:t>successfully complete the following training modules</w:t>
      </w:r>
    </w:p>
    <w:p w14:paraId="1F01AD60" w14:textId="77246CA3" w:rsidR="001B4198" w:rsidRPr="002F11AF" w:rsidRDefault="001B4198" w:rsidP="00AF636B">
      <w:pPr>
        <w:pStyle w:val="BodyText"/>
        <w:numPr>
          <w:ilvl w:val="0"/>
          <w:numId w:val="18"/>
        </w:numPr>
        <w:spacing w:before="5" w:line="247" w:lineRule="auto"/>
        <w:ind w:right="826"/>
      </w:pPr>
      <w:r w:rsidRPr="002F11AF">
        <w:t>CCES True Sport Clean;</w:t>
      </w:r>
    </w:p>
    <w:p w14:paraId="7B9D4D12" w14:textId="77777777" w:rsidR="001B4198" w:rsidRPr="002F11AF" w:rsidRDefault="001B4198" w:rsidP="00AF636B">
      <w:pPr>
        <w:pStyle w:val="BodyText"/>
        <w:numPr>
          <w:ilvl w:val="0"/>
          <w:numId w:val="18"/>
        </w:numPr>
        <w:spacing w:before="5" w:line="247" w:lineRule="auto"/>
        <w:ind w:right="826"/>
      </w:pPr>
      <w:r w:rsidRPr="002F11AF">
        <w:t>CCES The Role of Athlete Support Personnel;</w:t>
      </w:r>
    </w:p>
    <w:p w14:paraId="0AB8F98A" w14:textId="117607DF" w:rsidR="001B4198" w:rsidRDefault="001B4198" w:rsidP="00AF636B">
      <w:pPr>
        <w:pStyle w:val="BodyText"/>
        <w:numPr>
          <w:ilvl w:val="0"/>
          <w:numId w:val="18"/>
        </w:numPr>
        <w:spacing w:before="5" w:line="247" w:lineRule="auto"/>
        <w:ind w:right="826"/>
      </w:pPr>
      <w:r w:rsidRPr="002F11AF">
        <w:t xml:space="preserve">Respect in Sport </w:t>
      </w:r>
      <w:r w:rsidR="00B06E42" w:rsidRPr="002F11AF">
        <w:t xml:space="preserve">– </w:t>
      </w:r>
      <w:r w:rsidRPr="002F11AF">
        <w:t xml:space="preserve">Activity Leader </w:t>
      </w:r>
      <w:r w:rsidR="00AC2990">
        <w:t>or Coach</w:t>
      </w:r>
      <w:r w:rsidR="008827E1">
        <w:t>ing</w:t>
      </w:r>
      <w:r w:rsidR="00AC2990">
        <w:t xml:space="preserve"> Association</w:t>
      </w:r>
      <w:r w:rsidR="00EA05A8">
        <w:t xml:space="preserve"> </w:t>
      </w:r>
      <w:r w:rsidR="00AC2990">
        <w:t xml:space="preserve">of Canada </w:t>
      </w:r>
      <w:r w:rsidR="00EA05A8">
        <w:t>(CAC) Safe Sport Training</w:t>
      </w:r>
      <w:r w:rsidR="00716944">
        <w:t>;</w:t>
      </w:r>
    </w:p>
    <w:p w14:paraId="3FDE28FC" w14:textId="53EB5B5C" w:rsidR="00C52484" w:rsidRPr="002F11AF" w:rsidRDefault="00C52484" w:rsidP="00C52484">
      <w:pPr>
        <w:pStyle w:val="BodyText"/>
        <w:numPr>
          <w:ilvl w:val="0"/>
          <w:numId w:val="18"/>
        </w:numPr>
        <w:spacing w:before="5" w:line="247" w:lineRule="auto"/>
        <w:ind w:right="826"/>
      </w:pPr>
      <w:r w:rsidRPr="002F11AF">
        <w:t>Swimming Canada Para Swimming Coaching Module</w:t>
      </w:r>
      <w:r>
        <w:t>.</w:t>
      </w:r>
    </w:p>
    <w:p w14:paraId="0B45678E" w14:textId="29193A05" w:rsidR="00484849" w:rsidRPr="002655F3" w:rsidRDefault="00AF6D4C" w:rsidP="00AF636B">
      <w:pPr>
        <w:pStyle w:val="BodyText"/>
        <w:numPr>
          <w:ilvl w:val="0"/>
          <w:numId w:val="12"/>
        </w:numPr>
        <w:spacing w:before="5" w:line="247" w:lineRule="auto"/>
        <w:ind w:right="826"/>
      </w:pPr>
      <w:r w:rsidRPr="002F11AF">
        <w:t>sign the 20</w:t>
      </w:r>
      <w:r w:rsidR="00FA06A0" w:rsidRPr="002F11AF">
        <w:t>2</w:t>
      </w:r>
      <w:r w:rsidR="009D1A9F">
        <w:t>3</w:t>
      </w:r>
      <w:r w:rsidR="00B06E42" w:rsidRPr="002F11AF">
        <w:t>–</w:t>
      </w:r>
      <w:r w:rsidRPr="002F11AF">
        <w:t>202</w:t>
      </w:r>
      <w:r w:rsidR="009D1A9F">
        <w:t>4</w:t>
      </w:r>
      <w:r w:rsidRPr="002F11AF">
        <w:t xml:space="preserve"> Swimming Canada </w:t>
      </w:r>
      <w:r w:rsidR="00DB1429">
        <w:t xml:space="preserve">and Canadian Paralympic Team </w:t>
      </w:r>
      <w:r w:rsidRPr="002F11AF">
        <w:t>Staff Agreement</w:t>
      </w:r>
      <w:r w:rsidR="00DB1429">
        <w:t>s</w:t>
      </w:r>
      <w:r w:rsidRPr="002F11AF">
        <w:t xml:space="preserve"> by no later than </w:t>
      </w:r>
      <w:r w:rsidR="009D1A9F">
        <w:t>August</w:t>
      </w:r>
      <w:r w:rsidR="00FA06A0" w:rsidRPr="002F11AF">
        <w:t xml:space="preserve"> </w:t>
      </w:r>
      <w:r w:rsidR="009D1A9F">
        <w:t>3</w:t>
      </w:r>
      <w:r w:rsidR="00DB1429">
        <w:t>1</w:t>
      </w:r>
      <w:r w:rsidRPr="002F11AF">
        <w:t>, 202</w:t>
      </w:r>
      <w:r w:rsidR="00EB3E6F">
        <w:t>3</w:t>
      </w:r>
      <w:r w:rsidRPr="002F11AF">
        <w:t>. A copy of the Team Staff Agreement</w:t>
      </w:r>
      <w:r w:rsidR="00DB1429">
        <w:t>/s</w:t>
      </w:r>
      <w:r w:rsidRPr="002F11AF">
        <w:t xml:space="preserve"> will be provided to</w:t>
      </w:r>
      <w:r w:rsidR="007A7196" w:rsidRPr="002F11AF">
        <w:t xml:space="preserve"> each coach </w:t>
      </w:r>
      <w:r w:rsidR="00DB1429">
        <w:t>nominated</w:t>
      </w:r>
      <w:r w:rsidR="006D344F" w:rsidRPr="002F11AF">
        <w:t>.</w:t>
      </w:r>
      <w:r w:rsidR="00B250D1" w:rsidRPr="002F11AF">
        <w:t xml:space="preserve"> Failure to </w:t>
      </w:r>
      <w:r w:rsidR="00FA06A0" w:rsidRPr="002F11AF">
        <w:t xml:space="preserve">sign the Agreement </w:t>
      </w:r>
      <w:r w:rsidR="00B250D1" w:rsidRPr="002F11AF">
        <w:t xml:space="preserve">will render the Coach as having officially </w:t>
      </w:r>
      <w:r w:rsidR="00B250D1" w:rsidRPr="002655F3">
        <w:t xml:space="preserve">declined </w:t>
      </w:r>
      <w:r w:rsidR="0079362F" w:rsidRPr="002655F3">
        <w:t>nomination</w:t>
      </w:r>
      <w:r w:rsidR="00B250D1" w:rsidRPr="002655F3">
        <w:t>.</w:t>
      </w:r>
    </w:p>
    <w:p w14:paraId="00F0CA33" w14:textId="5DDFE56F" w:rsidR="00D66B39" w:rsidRPr="002655F3" w:rsidRDefault="002F1531" w:rsidP="00AF636B">
      <w:pPr>
        <w:widowControl/>
        <w:numPr>
          <w:ilvl w:val="0"/>
          <w:numId w:val="12"/>
        </w:numPr>
        <w:autoSpaceDE/>
        <w:autoSpaceDN/>
        <w:spacing w:after="120"/>
        <w:rPr>
          <w:rFonts w:eastAsia="Times New Roman"/>
          <w:sz w:val="20"/>
          <w:szCs w:val="20"/>
          <w:lang w:val="en-US"/>
        </w:rPr>
      </w:pPr>
      <w:r>
        <w:rPr>
          <w:rFonts w:eastAsia="Times New Roman"/>
          <w:sz w:val="20"/>
          <w:szCs w:val="20"/>
          <w:lang w:val="en-US"/>
        </w:rPr>
        <w:t xml:space="preserve">Certified </w:t>
      </w:r>
      <w:r w:rsidR="00D66B39" w:rsidRPr="002655F3">
        <w:rPr>
          <w:rFonts w:eastAsia="Times New Roman"/>
          <w:sz w:val="20"/>
          <w:szCs w:val="20"/>
          <w:lang w:val="en-US"/>
        </w:rPr>
        <w:t xml:space="preserve">NCCP, </w:t>
      </w:r>
      <w:r w:rsidR="00585A3F" w:rsidRPr="002655F3">
        <w:rPr>
          <w:rFonts w:eastAsia="Times New Roman"/>
          <w:sz w:val="20"/>
          <w:szCs w:val="20"/>
          <w:lang w:val="en-US"/>
        </w:rPr>
        <w:t>Senior Coach Certification</w:t>
      </w:r>
      <w:r>
        <w:rPr>
          <w:rFonts w:eastAsia="Times New Roman"/>
          <w:sz w:val="20"/>
          <w:szCs w:val="20"/>
          <w:lang w:val="en-US"/>
        </w:rPr>
        <w:t xml:space="preserve"> or Certified NCCP, Age Group Coach and progressing towards NCCP, Senior Coach Certification</w:t>
      </w:r>
      <w:r w:rsidR="00D66B39" w:rsidRPr="002655F3">
        <w:rPr>
          <w:rFonts w:eastAsia="Times New Roman"/>
          <w:sz w:val="20"/>
          <w:szCs w:val="20"/>
          <w:lang w:val="en-US"/>
        </w:rPr>
        <w:t>; and</w:t>
      </w:r>
    </w:p>
    <w:p w14:paraId="3BDB191A" w14:textId="7DE029AA" w:rsidR="00B06E42" w:rsidRPr="002655F3" w:rsidRDefault="00D66B39" w:rsidP="00AF636B">
      <w:pPr>
        <w:widowControl/>
        <w:numPr>
          <w:ilvl w:val="0"/>
          <w:numId w:val="12"/>
        </w:numPr>
        <w:autoSpaceDE/>
        <w:autoSpaceDN/>
        <w:spacing w:after="120"/>
        <w:rPr>
          <w:rFonts w:eastAsia="Times New Roman"/>
          <w:sz w:val="20"/>
          <w:szCs w:val="20"/>
          <w:lang w:val="en-US"/>
        </w:rPr>
      </w:pPr>
      <w:r w:rsidRPr="002655F3">
        <w:rPr>
          <w:rFonts w:eastAsia="Times New Roman"/>
          <w:sz w:val="20"/>
          <w:szCs w:val="20"/>
          <w:lang w:val="en-US"/>
        </w:rPr>
        <w:t xml:space="preserve">be a Chartered Professional Coach or a Registered Coach in good standing with the Professional Coaching Program of the </w:t>
      </w:r>
      <w:r w:rsidR="008827E1" w:rsidRPr="002655F3">
        <w:rPr>
          <w:rFonts w:eastAsia="Times New Roman"/>
          <w:sz w:val="20"/>
          <w:szCs w:val="20"/>
          <w:lang w:val="en-US"/>
        </w:rPr>
        <w:t>CAC</w:t>
      </w:r>
      <w:r w:rsidR="00A7243E" w:rsidRPr="002655F3">
        <w:rPr>
          <w:rFonts w:eastAsia="Times New Roman"/>
          <w:sz w:val="20"/>
          <w:szCs w:val="20"/>
          <w:lang w:val="en-US"/>
        </w:rPr>
        <w:t>.</w:t>
      </w:r>
    </w:p>
    <w:p w14:paraId="61518EEC" w14:textId="77777777" w:rsidR="004865CB" w:rsidRPr="002F11AF" w:rsidRDefault="004865CB" w:rsidP="00B63833">
      <w:pPr>
        <w:pStyle w:val="BodyText"/>
        <w:spacing w:after="0"/>
        <w:ind w:right="826"/>
      </w:pPr>
    </w:p>
    <w:p w14:paraId="15FCCA70" w14:textId="6AC9459A" w:rsidR="00225395" w:rsidRPr="002F11AF" w:rsidRDefault="00225395" w:rsidP="00AF636B">
      <w:pPr>
        <w:pStyle w:val="ListParagraph"/>
        <w:numPr>
          <w:ilvl w:val="0"/>
          <w:numId w:val="1"/>
        </w:numPr>
        <w:ind w:left="426"/>
        <w:rPr>
          <w:b/>
          <w:sz w:val="20"/>
          <w:szCs w:val="20"/>
        </w:rPr>
      </w:pPr>
      <w:r w:rsidRPr="002F11AF">
        <w:rPr>
          <w:b/>
          <w:sz w:val="20"/>
          <w:szCs w:val="20"/>
        </w:rPr>
        <w:t>APPOINTMENT –</w:t>
      </w:r>
      <w:r w:rsidR="003C0BE0" w:rsidRPr="002F11AF">
        <w:rPr>
          <w:b/>
          <w:sz w:val="20"/>
          <w:szCs w:val="20"/>
        </w:rPr>
        <w:t xml:space="preserve"> COACHES</w:t>
      </w:r>
    </w:p>
    <w:p w14:paraId="1DEEF5C5" w14:textId="604AF1CB" w:rsidR="00225395" w:rsidRPr="002F11AF" w:rsidRDefault="00225395" w:rsidP="009D3F66">
      <w:pPr>
        <w:pStyle w:val="BodyText"/>
        <w:spacing w:before="5" w:line="247" w:lineRule="auto"/>
        <w:ind w:left="567" w:right="826"/>
      </w:pPr>
      <w:r w:rsidRPr="002F11AF">
        <w:t xml:space="preserve">As necessary, the ADHP has the authority and discretion to appoint Coaches to meet the needs of the team. In making such appointments, the ADHP will consider factors including the size of the team, specific </w:t>
      </w:r>
      <w:r w:rsidR="00547865">
        <w:t xml:space="preserve">swimmer and performance </w:t>
      </w:r>
      <w:r w:rsidRPr="002F11AF">
        <w:t xml:space="preserve">needs and </w:t>
      </w:r>
      <w:r w:rsidR="00547865">
        <w:t xml:space="preserve">the </w:t>
      </w:r>
      <w:r w:rsidRPr="002F11AF">
        <w:t>final make-up of the team.</w:t>
      </w:r>
    </w:p>
    <w:p w14:paraId="74316792" w14:textId="77777777" w:rsidR="007160E0" w:rsidRPr="002F11AF" w:rsidRDefault="007160E0" w:rsidP="001B4198">
      <w:pPr>
        <w:pStyle w:val="BodyText"/>
        <w:spacing w:after="0"/>
        <w:ind w:right="828"/>
      </w:pPr>
    </w:p>
    <w:p w14:paraId="3EB89FBD" w14:textId="1DE989D5" w:rsidR="00E252C8" w:rsidRPr="002F11AF" w:rsidRDefault="005B35A9" w:rsidP="00AF636B">
      <w:pPr>
        <w:pStyle w:val="ListParagraph"/>
        <w:numPr>
          <w:ilvl w:val="0"/>
          <w:numId w:val="1"/>
        </w:numPr>
        <w:ind w:left="426"/>
        <w:rPr>
          <w:b/>
          <w:sz w:val="20"/>
          <w:szCs w:val="20"/>
        </w:rPr>
      </w:pPr>
      <w:r w:rsidRPr="002F11AF">
        <w:rPr>
          <w:b/>
          <w:sz w:val="20"/>
          <w:szCs w:val="20"/>
        </w:rPr>
        <w:t xml:space="preserve">TEAM COMMITMENTS FOR SELECTED COACHES </w:t>
      </w:r>
    </w:p>
    <w:p w14:paraId="0367497F" w14:textId="48CE8DDE" w:rsidR="00B250D1" w:rsidRPr="002F11AF" w:rsidRDefault="00E252C8" w:rsidP="002F11AF">
      <w:pPr>
        <w:pStyle w:val="BodyText"/>
        <w:spacing w:before="5" w:line="247" w:lineRule="auto"/>
        <w:ind w:left="567" w:right="826"/>
        <w:rPr>
          <w:rFonts w:eastAsia="Times New Roman"/>
          <w:lang w:val="en-AU" w:eastAsia="en-US" w:bidi="ar-SA"/>
        </w:rPr>
      </w:pPr>
      <w:r w:rsidRPr="002F11AF">
        <w:t>All</w:t>
      </w:r>
      <w:r w:rsidRPr="002F11AF">
        <w:rPr>
          <w:rFonts w:eastAsia="Times New Roman"/>
          <w:lang w:val="en-AU" w:eastAsia="en-US" w:bidi="ar-SA"/>
        </w:rPr>
        <w:t xml:space="preserve"> Coaches </w:t>
      </w:r>
      <w:r w:rsidR="00B250D1" w:rsidRPr="002F11AF">
        <w:rPr>
          <w:rFonts w:eastAsia="Times New Roman"/>
          <w:lang w:val="en-AU" w:eastAsia="en-US" w:bidi="ar-SA"/>
        </w:rPr>
        <w:t xml:space="preserve">selected to the Team </w:t>
      </w:r>
      <w:r w:rsidRPr="002F11AF">
        <w:rPr>
          <w:rFonts w:eastAsia="Times New Roman"/>
          <w:lang w:val="en-AU" w:eastAsia="en-US" w:bidi="ar-SA"/>
        </w:rPr>
        <w:t>are required to</w:t>
      </w:r>
      <w:r w:rsidR="00225395" w:rsidRPr="002F11AF">
        <w:rPr>
          <w:rFonts w:eastAsia="Times New Roman"/>
          <w:lang w:val="en-AU" w:eastAsia="en-US" w:bidi="ar-SA"/>
        </w:rPr>
        <w:t xml:space="preserve"> </w:t>
      </w:r>
      <w:r w:rsidR="00B250D1" w:rsidRPr="002F11AF">
        <w:t xml:space="preserve">attend and participate in all team activities, including but not limited to the following, which are also outlined in Appendix </w:t>
      </w:r>
      <w:r w:rsidR="000F5C8A">
        <w:t>E</w:t>
      </w:r>
      <w:r w:rsidR="00B250D1" w:rsidRPr="002F11AF">
        <w:t>:</w:t>
      </w:r>
    </w:p>
    <w:p w14:paraId="3720A423" w14:textId="77777777" w:rsidR="00BC126D" w:rsidRPr="0075040E" w:rsidRDefault="00BC126D" w:rsidP="00BC126D">
      <w:pPr>
        <w:pStyle w:val="BodyText"/>
        <w:widowControl/>
        <w:autoSpaceDE/>
        <w:autoSpaceDN/>
        <w:spacing w:before="5" w:after="0" w:line="247" w:lineRule="auto"/>
        <w:ind w:left="720" w:right="826"/>
        <w:rPr>
          <w:rFonts w:eastAsia="Times New Roman"/>
          <w:lang w:val="en-AU" w:eastAsia="en-US" w:bidi="ar-SA"/>
        </w:rPr>
      </w:pPr>
    </w:p>
    <w:p w14:paraId="102555A4" w14:textId="7AD4FFEC" w:rsidR="00225395" w:rsidRPr="002F11AF" w:rsidRDefault="00225395" w:rsidP="00AF636B">
      <w:pPr>
        <w:pStyle w:val="ListParagraph"/>
        <w:numPr>
          <w:ilvl w:val="0"/>
          <w:numId w:val="1"/>
        </w:numPr>
        <w:ind w:left="426"/>
        <w:rPr>
          <w:b/>
          <w:sz w:val="20"/>
          <w:szCs w:val="20"/>
        </w:rPr>
      </w:pPr>
      <w:r w:rsidRPr="002F11AF">
        <w:rPr>
          <w:b/>
          <w:sz w:val="20"/>
          <w:szCs w:val="20"/>
        </w:rPr>
        <w:t>AMMENDMENTS AND UNFORSEEN CIRCUMSTANCES</w:t>
      </w:r>
    </w:p>
    <w:p w14:paraId="1BEBA82C" w14:textId="77777777" w:rsidR="007160E0" w:rsidRPr="002F11AF" w:rsidRDefault="007160E0" w:rsidP="00AF636B">
      <w:pPr>
        <w:pStyle w:val="ListParagraph"/>
        <w:numPr>
          <w:ilvl w:val="0"/>
          <w:numId w:val="19"/>
        </w:numPr>
        <w:adjustRightInd w:val="0"/>
        <w:outlineLvl w:val="0"/>
        <w:rPr>
          <w:b/>
          <w:sz w:val="20"/>
          <w:szCs w:val="20"/>
        </w:rPr>
      </w:pPr>
      <w:r w:rsidRPr="002F11AF">
        <w:rPr>
          <w:b/>
          <w:sz w:val="20"/>
          <w:szCs w:val="20"/>
        </w:rPr>
        <w:t>Unforeseen Circumstances</w:t>
      </w:r>
    </w:p>
    <w:p w14:paraId="3A9F6E5C" w14:textId="73CF3F45" w:rsidR="007160E0" w:rsidRPr="002F11AF" w:rsidRDefault="007160E0" w:rsidP="00AF636B">
      <w:pPr>
        <w:pStyle w:val="BodyText"/>
        <w:numPr>
          <w:ilvl w:val="0"/>
          <w:numId w:val="9"/>
        </w:numPr>
        <w:spacing w:before="5" w:line="247" w:lineRule="auto"/>
        <w:ind w:right="826"/>
      </w:pPr>
      <w:r w:rsidRPr="002F11AF">
        <w:t xml:space="preserve">Should </w:t>
      </w:r>
      <w:r w:rsidR="00236CC3">
        <w:t>T</w:t>
      </w:r>
      <w:r w:rsidRPr="002F11AF">
        <w:t xml:space="preserve">he Selection Committee determine that unforeseen circumstances have arisen during the process of applying these Criteria, </w:t>
      </w:r>
      <w:r w:rsidR="00236CC3">
        <w:t>T</w:t>
      </w:r>
      <w:r w:rsidRPr="002F11AF">
        <w:t xml:space="preserve">he </w:t>
      </w:r>
      <w:r w:rsidR="00236CC3">
        <w:t xml:space="preserve">Selection </w:t>
      </w:r>
      <w:r w:rsidRPr="002F11AF">
        <w:t xml:space="preserve">Committee shall have the full and absolute discretion to resolve the matter as it sees fit, considering, factors and circumstances that it deems relevant; </w:t>
      </w:r>
    </w:p>
    <w:p w14:paraId="1159991D" w14:textId="77777777" w:rsidR="007160E0" w:rsidRPr="002F11AF" w:rsidRDefault="007160E0" w:rsidP="00AF636B">
      <w:pPr>
        <w:pStyle w:val="BodyText"/>
        <w:numPr>
          <w:ilvl w:val="0"/>
          <w:numId w:val="9"/>
        </w:numPr>
        <w:spacing w:before="5" w:line="247" w:lineRule="auto"/>
        <w:ind w:right="826"/>
      </w:pPr>
      <w:r w:rsidRPr="002F11AF">
        <w:t xml:space="preserve">Any such exercise of discretion shall be subject to the Canadian administrative law principles of fairness. </w:t>
      </w:r>
    </w:p>
    <w:p w14:paraId="3553B145" w14:textId="77777777" w:rsidR="007160E0" w:rsidRPr="002F11AF" w:rsidRDefault="007160E0" w:rsidP="001B4198">
      <w:pPr>
        <w:widowControl/>
        <w:autoSpaceDE/>
        <w:autoSpaceDN/>
        <w:spacing w:after="0"/>
        <w:rPr>
          <w:sz w:val="20"/>
          <w:szCs w:val="20"/>
        </w:rPr>
      </w:pPr>
    </w:p>
    <w:p w14:paraId="35C3F5CB" w14:textId="77777777" w:rsidR="00C97869" w:rsidRDefault="00C97869">
      <w:pPr>
        <w:rPr>
          <w:b/>
          <w:sz w:val="20"/>
          <w:szCs w:val="20"/>
        </w:rPr>
      </w:pPr>
      <w:r>
        <w:rPr>
          <w:b/>
          <w:sz w:val="20"/>
          <w:szCs w:val="20"/>
        </w:rPr>
        <w:br w:type="page"/>
      </w:r>
    </w:p>
    <w:p w14:paraId="66C485B2" w14:textId="32BA7269" w:rsidR="007160E0" w:rsidRPr="002F11AF" w:rsidRDefault="007160E0" w:rsidP="00AF636B">
      <w:pPr>
        <w:pStyle w:val="ListParagraph"/>
        <w:numPr>
          <w:ilvl w:val="0"/>
          <w:numId w:val="19"/>
        </w:numPr>
        <w:adjustRightInd w:val="0"/>
        <w:outlineLvl w:val="0"/>
        <w:rPr>
          <w:b/>
          <w:sz w:val="20"/>
          <w:szCs w:val="20"/>
        </w:rPr>
      </w:pPr>
      <w:r w:rsidRPr="002F11AF">
        <w:rPr>
          <w:b/>
          <w:sz w:val="20"/>
          <w:szCs w:val="20"/>
        </w:rPr>
        <w:t xml:space="preserve">Changes to this Document </w:t>
      </w:r>
    </w:p>
    <w:p w14:paraId="6E8C23FA" w14:textId="49AE8CC2" w:rsidR="007160E0" w:rsidRPr="002F11AF" w:rsidRDefault="007160E0" w:rsidP="00AF636B">
      <w:pPr>
        <w:pStyle w:val="BodyText"/>
        <w:numPr>
          <w:ilvl w:val="0"/>
          <w:numId w:val="10"/>
        </w:numPr>
        <w:spacing w:before="5" w:line="247" w:lineRule="auto"/>
        <w:ind w:right="826"/>
      </w:pPr>
      <w:r w:rsidRPr="002F11AF">
        <w:t xml:space="preserve">Swimming Canada reserves the right to make changes to this document, which in its discretion are necessary; </w:t>
      </w:r>
    </w:p>
    <w:p w14:paraId="1C49F181" w14:textId="15D8FE48" w:rsidR="007160E0" w:rsidRPr="002F11AF" w:rsidRDefault="007160E0" w:rsidP="00AF636B">
      <w:pPr>
        <w:pStyle w:val="BodyText"/>
        <w:numPr>
          <w:ilvl w:val="0"/>
          <w:numId w:val="10"/>
        </w:numPr>
        <w:spacing w:before="5" w:line="247" w:lineRule="auto"/>
        <w:ind w:right="826"/>
      </w:pPr>
      <w:r w:rsidRPr="002F11AF">
        <w:t xml:space="preserve">No such changes shall be made after the commencement of the </w:t>
      </w:r>
      <w:r w:rsidR="0064334D">
        <w:t>Nomination Event</w:t>
      </w:r>
      <w:r w:rsidRPr="002F11AF">
        <w:t xml:space="preserve"> unless the changes relate to </w:t>
      </w:r>
      <w:r w:rsidR="00236CC3">
        <w:t>T</w:t>
      </w:r>
      <w:r w:rsidRPr="002F11AF">
        <w:t>he Selection Committee exercising its discretion under the “Unforeseen Circumstances” provisions above;</w:t>
      </w:r>
    </w:p>
    <w:p w14:paraId="5BC2B4A8" w14:textId="34D0C71E" w:rsidR="007160E0" w:rsidRPr="002F11AF" w:rsidRDefault="007160E0" w:rsidP="00AF636B">
      <w:pPr>
        <w:pStyle w:val="BodyText"/>
        <w:numPr>
          <w:ilvl w:val="0"/>
          <w:numId w:val="10"/>
        </w:numPr>
        <w:spacing w:before="5" w:line="247" w:lineRule="auto"/>
        <w:ind w:right="826"/>
      </w:pPr>
      <w:r w:rsidRPr="002F11AF">
        <w:t>Swimming Canada reserves the right to review and modify these Criteria or decisions related to the selection process in the case of rule or policy changes from WPS that affect the Criteria set out in this document;</w:t>
      </w:r>
    </w:p>
    <w:p w14:paraId="57998638" w14:textId="675EA6DA" w:rsidR="007160E0" w:rsidRPr="002F11AF" w:rsidRDefault="007160E0" w:rsidP="00AF636B">
      <w:pPr>
        <w:pStyle w:val="BodyText"/>
        <w:numPr>
          <w:ilvl w:val="0"/>
          <w:numId w:val="10"/>
        </w:numPr>
        <w:spacing w:before="5" w:line="247" w:lineRule="auto"/>
        <w:ind w:right="826"/>
      </w:pPr>
      <w:r w:rsidRPr="002F11AF">
        <w:t xml:space="preserve">Any changes to these Criteria shall be communicated directly to all Swimming Canada Carded Swimmers and </w:t>
      </w:r>
      <w:r w:rsidR="002F11AF" w:rsidRPr="002F11AF">
        <w:t>Coaches and</w:t>
      </w:r>
      <w:r w:rsidRPr="002F11AF">
        <w:t xml:space="preserve"> published to the Swimming Canada website at the earliest possible time following any such change being approved.</w:t>
      </w:r>
    </w:p>
    <w:p w14:paraId="32C85EA3" w14:textId="06B680AB" w:rsidR="00484849" w:rsidRPr="002F11AF" w:rsidRDefault="00484849" w:rsidP="001B4198">
      <w:pPr>
        <w:widowControl/>
        <w:autoSpaceDE/>
        <w:autoSpaceDN/>
        <w:spacing w:after="0"/>
        <w:rPr>
          <w:b/>
          <w:sz w:val="20"/>
          <w:szCs w:val="20"/>
        </w:rPr>
      </w:pPr>
    </w:p>
    <w:p w14:paraId="4BE367F5" w14:textId="205773A2" w:rsidR="00484849" w:rsidRPr="002F11AF" w:rsidRDefault="006D344F" w:rsidP="00AF636B">
      <w:pPr>
        <w:pStyle w:val="ListParagraph"/>
        <w:numPr>
          <w:ilvl w:val="0"/>
          <w:numId w:val="1"/>
        </w:numPr>
        <w:ind w:left="426"/>
        <w:rPr>
          <w:b/>
          <w:sz w:val="20"/>
          <w:szCs w:val="20"/>
        </w:rPr>
      </w:pPr>
      <w:r w:rsidRPr="002F11AF">
        <w:rPr>
          <w:b/>
          <w:sz w:val="20"/>
          <w:szCs w:val="20"/>
        </w:rPr>
        <w:t>APPEALS</w:t>
      </w:r>
    </w:p>
    <w:p w14:paraId="039ED739" w14:textId="54CFCBE8" w:rsidR="00484849" w:rsidRPr="002F11AF" w:rsidRDefault="006D344F" w:rsidP="00641533">
      <w:pPr>
        <w:pStyle w:val="BodyText"/>
        <w:spacing w:line="247" w:lineRule="auto"/>
        <w:ind w:left="497" w:right="717"/>
      </w:pPr>
      <w:r w:rsidRPr="002F11AF">
        <w:t>The</w:t>
      </w:r>
      <w:r w:rsidRPr="002F11AF">
        <w:rPr>
          <w:spacing w:val="-26"/>
        </w:rPr>
        <w:t xml:space="preserve"> </w:t>
      </w:r>
      <w:r w:rsidRPr="002F11AF">
        <w:t>Swimming</w:t>
      </w:r>
      <w:r w:rsidRPr="002F11AF">
        <w:rPr>
          <w:spacing w:val="-26"/>
        </w:rPr>
        <w:t xml:space="preserve"> </w:t>
      </w:r>
      <w:r w:rsidRPr="002F11AF">
        <w:t>Canada</w:t>
      </w:r>
      <w:r w:rsidRPr="002F11AF">
        <w:rPr>
          <w:spacing w:val="-25"/>
        </w:rPr>
        <w:t xml:space="preserve"> </w:t>
      </w:r>
      <w:r w:rsidRPr="002F11AF">
        <w:t>“Complaints,</w:t>
      </w:r>
      <w:r w:rsidRPr="002F11AF">
        <w:rPr>
          <w:spacing w:val="-26"/>
        </w:rPr>
        <w:t xml:space="preserve"> </w:t>
      </w:r>
      <w:r w:rsidRPr="002F11AF">
        <w:t>Disciplinary</w:t>
      </w:r>
      <w:r w:rsidRPr="002F11AF">
        <w:rPr>
          <w:spacing w:val="-24"/>
        </w:rPr>
        <w:t xml:space="preserve"> </w:t>
      </w:r>
      <w:r w:rsidRPr="002F11AF">
        <w:t>Action</w:t>
      </w:r>
      <w:r w:rsidRPr="002F11AF">
        <w:rPr>
          <w:spacing w:val="-24"/>
        </w:rPr>
        <w:t xml:space="preserve"> </w:t>
      </w:r>
      <w:r w:rsidRPr="002F11AF">
        <w:t>and</w:t>
      </w:r>
      <w:r w:rsidRPr="002F11AF">
        <w:rPr>
          <w:spacing w:val="-25"/>
        </w:rPr>
        <w:t xml:space="preserve"> </w:t>
      </w:r>
      <w:r w:rsidRPr="002F11AF">
        <w:t>Dispute</w:t>
      </w:r>
      <w:r w:rsidRPr="002F11AF">
        <w:rPr>
          <w:spacing w:val="-25"/>
        </w:rPr>
        <w:t xml:space="preserve"> </w:t>
      </w:r>
      <w:r w:rsidRPr="002F11AF">
        <w:t>Resolution</w:t>
      </w:r>
      <w:r w:rsidRPr="002F11AF">
        <w:rPr>
          <w:spacing w:val="-24"/>
        </w:rPr>
        <w:t xml:space="preserve"> </w:t>
      </w:r>
      <w:r w:rsidRPr="002F11AF">
        <w:t>Policy”</w:t>
      </w:r>
      <w:r w:rsidRPr="002F11AF">
        <w:rPr>
          <w:spacing w:val="-25"/>
        </w:rPr>
        <w:t xml:space="preserve"> </w:t>
      </w:r>
      <w:r w:rsidRPr="002F11AF">
        <w:t>and</w:t>
      </w:r>
      <w:r w:rsidRPr="002F11AF">
        <w:rPr>
          <w:spacing w:val="-25"/>
        </w:rPr>
        <w:t xml:space="preserve"> </w:t>
      </w:r>
      <w:r w:rsidRPr="002F11AF">
        <w:t>the</w:t>
      </w:r>
      <w:r w:rsidRPr="002F11AF">
        <w:rPr>
          <w:spacing w:val="-25"/>
        </w:rPr>
        <w:t xml:space="preserve"> </w:t>
      </w:r>
      <w:r w:rsidRPr="002F11AF">
        <w:t>Swimming Canada</w:t>
      </w:r>
      <w:r w:rsidRPr="002F11AF">
        <w:rPr>
          <w:spacing w:val="-20"/>
        </w:rPr>
        <w:t xml:space="preserve"> </w:t>
      </w:r>
      <w:r w:rsidRPr="002F11AF">
        <w:t>“Appeals</w:t>
      </w:r>
      <w:r w:rsidRPr="002F11AF">
        <w:rPr>
          <w:spacing w:val="-17"/>
        </w:rPr>
        <w:t xml:space="preserve"> </w:t>
      </w:r>
      <w:r w:rsidRPr="002F11AF">
        <w:t>Policy”</w:t>
      </w:r>
      <w:r w:rsidRPr="002F11AF">
        <w:rPr>
          <w:spacing w:val="-19"/>
        </w:rPr>
        <w:t xml:space="preserve"> </w:t>
      </w:r>
      <w:r w:rsidRPr="002F11AF">
        <w:t>govern</w:t>
      </w:r>
      <w:r w:rsidRPr="002F11AF">
        <w:rPr>
          <w:spacing w:val="-19"/>
        </w:rPr>
        <w:t xml:space="preserve"> </w:t>
      </w:r>
      <w:r w:rsidRPr="002F11AF">
        <w:t>all</w:t>
      </w:r>
      <w:r w:rsidRPr="002F11AF">
        <w:rPr>
          <w:spacing w:val="-20"/>
        </w:rPr>
        <w:t xml:space="preserve"> </w:t>
      </w:r>
      <w:r w:rsidRPr="002F11AF">
        <w:t>decisions</w:t>
      </w:r>
      <w:r w:rsidRPr="002F11AF">
        <w:rPr>
          <w:spacing w:val="-20"/>
        </w:rPr>
        <w:t xml:space="preserve"> </w:t>
      </w:r>
      <w:r w:rsidRPr="002F11AF">
        <w:t>made</w:t>
      </w:r>
      <w:r w:rsidRPr="002F11AF">
        <w:rPr>
          <w:spacing w:val="-19"/>
        </w:rPr>
        <w:t xml:space="preserve"> </w:t>
      </w:r>
      <w:r w:rsidRPr="002F11AF">
        <w:t>by</w:t>
      </w:r>
      <w:r w:rsidRPr="002F11AF">
        <w:rPr>
          <w:spacing w:val="-18"/>
        </w:rPr>
        <w:t xml:space="preserve"> </w:t>
      </w:r>
      <w:r w:rsidRPr="002F11AF">
        <w:t>Swimming</w:t>
      </w:r>
      <w:r w:rsidRPr="002F11AF">
        <w:rPr>
          <w:spacing w:val="-20"/>
        </w:rPr>
        <w:t xml:space="preserve"> </w:t>
      </w:r>
      <w:r w:rsidRPr="002F11AF">
        <w:t>Canada,</w:t>
      </w:r>
      <w:r w:rsidRPr="002F11AF">
        <w:rPr>
          <w:spacing w:val="-19"/>
        </w:rPr>
        <w:t xml:space="preserve"> </w:t>
      </w:r>
      <w:r w:rsidRPr="002F11AF">
        <w:t>including</w:t>
      </w:r>
      <w:r w:rsidRPr="002F11AF">
        <w:rPr>
          <w:spacing w:val="-19"/>
        </w:rPr>
        <w:t xml:space="preserve"> </w:t>
      </w:r>
      <w:r w:rsidRPr="002F11AF">
        <w:t>issues</w:t>
      </w:r>
      <w:r w:rsidRPr="002F11AF">
        <w:rPr>
          <w:spacing w:val="-19"/>
        </w:rPr>
        <w:t xml:space="preserve"> </w:t>
      </w:r>
      <w:r w:rsidRPr="002F11AF">
        <w:t>pertaining</w:t>
      </w:r>
      <w:r w:rsidRPr="002F11AF">
        <w:rPr>
          <w:spacing w:val="-19"/>
        </w:rPr>
        <w:t xml:space="preserve"> </w:t>
      </w:r>
      <w:r w:rsidRPr="002F11AF">
        <w:t xml:space="preserve">to </w:t>
      </w:r>
      <w:r w:rsidR="00FF3435">
        <w:t>selection</w:t>
      </w:r>
      <w:r w:rsidRPr="002F11AF">
        <w:t>. For a copy of these policies</w:t>
      </w:r>
      <w:r w:rsidR="00873367" w:rsidRPr="002F11AF">
        <w:t>,</w:t>
      </w:r>
      <w:r w:rsidRPr="002F11AF">
        <w:t xml:space="preserve"> please contact Swimming Canada or refer to the following link: </w:t>
      </w:r>
      <w:hyperlink r:id="rId17">
        <w:r w:rsidRPr="002F11AF">
          <w:rPr>
            <w:color w:val="0000FF"/>
            <w:u w:val="single" w:color="0000FF"/>
          </w:rPr>
          <w:t>https://swimming.ca/en/resources/board-governance/board-policies/</w:t>
        </w:r>
      </w:hyperlink>
    </w:p>
    <w:p w14:paraId="1DB65A28" w14:textId="1480CAC0" w:rsidR="00484849" w:rsidRPr="002F11AF" w:rsidRDefault="00383DFE" w:rsidP="00641533">
      <w:pPr>
        <w:pStyle w:val="BodyText"/>
        <w:spacing w:line="20" w:lineRule="exact"/>
        <w:ind w:left="103"/>
      </w:pPr>
      <w:r w:rsidRPr="002F11AF">
        <w:rPr>
          <w:noProof/>
          <w:lang w:bidi="ar-SA"/>
        </w:rPr>
        <mc:AlternateContent>
          <mc:Choice Requires="wpg">
            <w:drawing>
              <wp:inline distT="0" distB="0" distL="0" distR="0" wp14:anchorId="43D4FF79" wp14:editId="3E037AB2">
                <wp:extent cx="6442075" cy="6350"/>
                <wp:effectExtent l="5080" t="2540" r="10795" b="10160"/>
                <wp:docPr id="3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2075" cy="6350"/>
                          <a:chOff x="0" y="0"/>
                          <a:chExt cx="10145" cy="10"/>
                        </a:xfrm>
                      </wpg:grpSpPr>
                      <wps:wsp>
                        <wps:cNvPr id="34" name="Line 28"/>
                        <wps:cNvCnPr>
                          <a:cxnSpLocks noChangeShapeType="1"/>
                        </wps:cNvCnPr>
                        <wps:spPr bwMode="auto">
                          <a:xfrm>
                            <a:off x="0" y="5"/>
                            <a:ext cx="101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12DE263" id="Group 27" o:spid="_x0000_s1026" style="width:507.25pt;height:.5pt;mso-position-horizontal-relative:char;mso-position-vertical-relative:line" coordsize="1014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">
                <v:line id="Line 28" o:spid="_x0000_s1027" style="position:absolute;visibility:visible;mso-wrap-style:square" from="0,5" to="101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w10:anchorlock/>
              </v:group>
            </w:pict>
          </mc:Fallback>
        </mc:AlternateContent>
      </w:r>
    </w:p>
    <w:p w14:paraId="2E535971" w14:textId="69C9BD93" w:rsidR="00C32E2A" w:rsidRDefault="00C32E2A">
      <w:pPr>
        <w:pStyle w:val="Heading2"/>
        <w:spacing w:before="110" w:line="235" w:lineRule="auto"/>
        <w:ind w:hanging="1"/>
        <w:rPr>
          <w:i w:val="0"/>
          <w:sz w:val="20"/>
          <w:szCs w:val="20"/>
        </w:rPr>
      </w:pPr>
      <w:r>
        <w:rPr>
          <w:i w:val="0"/>
          <w:sz w:val="20"/>
          <w:szCs w:val="20"/>
        </w:rPr>
        <w:t>Appeals and SDRCC arbitrations need to be completed before the nomination deadline or any exten</w:t>
      </w:r>
      <w:r w:rsidR="00574F4A">
        <w:rPr>
          <w:i w:val="0"/>
          <w:sz w:val="20"/>
          <w:szCs w:val="20"/>
        </w:rPr>
        <w:t>sion</w:t>
      </w:r>
      <w:r>
        <w:rPr>
          <w:i w:val="0"/>
          <w:sz w:val="20"/>
          <w:szCs w:val="20"/>
        </w:rPr>
        <w:t xml:space="preserve"> approved by CPC. </w:t>
      </w:r>
    </w:p>
    <w:p w14:paraId="77AD62F4" w14:textId="3A2CA900" w:rsidR="00484849" w:rsidRPr="002F11AF" w:rsidRDefault="006D344F">
      <w:pPr>
        <w:pStyle w:val="Heading2"/>
        <w:spacing w:before="110" w:line="235" w:lineRule="auto"/>
        <w:ind w:hanging="1"/>
        <w:rPr>
          <w:i w:val="0"/>
          <w:sz w:val="20"/>
          <w:szCs w:val="20"/>
        </w:rPr>
      </w:pPr>
      <w:r w:rsidRPr="002F11AF">
        <w:rPr>
          <w:i w:val="0"/>
          <w:sz w:val="20"/>
          <w:szCs w:val="20"/>
        </w:rPr>
        <w:t xml:space="preserve">criteria were duly created and approved by the Swimming Canada </w:t>
      </w:r>
      <w:r w:rsidR="004D2895">
        <w:rPr>
          <w:i w:val="0"/>
          <w:sz w:val="20"/>
          <w:szCs w:val="20"/>
        </w:rPr>
        <w:t xml:space="preserve">Para Swimming </w:t>
      </w:r>
      <w:r w:rsidRPr="002F11AF">
        <w:rPr>
          <w:i w:val="0"/>
          <w:sz w:val="20"/>
          <w:szCs w:val="20"/>
        </w:rPr>
        <w:t>Selection Committee, which by its terms of reference have been properly delegated to perform this task by the Chief Executive Officer of Swimming Canada.</w:t>
      </w:r>
    </w:p>
    <w:p w14:paraId="3FD75BA2" w14:textId="4F7F3450" w:rsidR="0047091A" w:rsidRDefault="001478F9">
      <w:pPr>
        <w:pStyle w:val="Heading2"/>
        <w:spacing w:before="110" w:line="235" w:lineRule="auto"/>
        <w:ind w:hanging="1"/>
        <w:rPr>
          <w:i w:val="0"/>
          <w:sz w:val="20"/>
          <w:szCs w:val="20"/>
        </w:rPr>
      </w:pPr>
      <w:r w:rsidRPr="002F11AF">
        <w:rPr>
          <w:i w:val="0"/>
          <w:sz w:val="20"/>
          <w:szCs w:val="20"/>
        </w:rPr>
        <w:t xml:space="preserve">These criteria have been prepared in English and translated to French. </w:t>
      </w:r>
    </w:p>
    <w:p w14:paraId="44F7ADAC" w14:textId="77777777" w:rsidR="005063CD" w:rsidRPr="002F11AF" w:rsidRDefault="005063CD">
      <w:pPr>
        <w:pStyle w:val="Heading2"/>
        <w:spacing w:before="110" w:line="235" w:lineRule="auto"/>
        <w:ind w:hanging="1"/>
        <w:rPr>
          <w:i w:val="0"/>
          <w:sz w:val="20"/>
          <w:szCs w:val="20"/>
        </w:rPr>
      </w:pPr>
    </w:p>
    <w:p w14:paraId="1564E43C" w14:textId="77777777" w:rsidR="0047091A" w:rsidRPr="002F11AF" w:rsidRDefault="0047091A" w:rsidP="0047091A">
      <w:pPr>
        <w:pStyle w:val="Heading2"/>
        <w:spacing w:before="110" w:line="235" w:lineRule="auto"/>
        <w:ind w:hanging="1"/>
        <w:rPr>
          <w:b/>
          <w:bCs/>
          <w:i w:val="0"/>
          <w:sz w:val="20"/>
          <w:szCs w:val="20"/>
        </w:rPr>
      </w:pPr>
      <w:r w:rsidRPr="002F11AF">
        <w:rPr>
          <w:b/>
          <w:bCs/>
          <w:i w:val="0"/>
          <w:sz w:val="20"/>
          <w:szCs w:val="20"/>
        </w:rPr>
        <w:t>Contact</w:t>
      </w:r>
      <w:r w:rsidRPr="002F11AF">
        <w:rPr>
          <w:b/>
          <w:bCs/>
          <w:i w:val="0"/>
          <w:sz w:val="20"/>
          <w:szCs w:val="20"/>
        </w:rPr>
        <w:tab/>
      </w:r>
    </w:p>
    <w:p w14:paraId="7A2B5CCC" w14:textId="6D1EA528" w:rsidR="00484849" w:rsidRPr="002F11AF" w:rsidRDefault="006D344F">
      <w:pPr>
        <w:pStyle w:val="BodyText"/>
        <w:rPr>
          <w:i/>
        </w:rPr>
      </w:pPr>
      <w:r w:rsidRPr="002F11AF">
        <w:rPr>
          <w:i/>
        </w:rPr>
        <w:t xml:space="preserve">For questions or clarification on the contents of this document, please contact </w:t>
      </w:r>
      <w:r w:rsidR="5558BB20" w:rsidRPr="56259184">
        <w:t xml:space="preserve">Michael Edey on </w:t>
      </w:r>
      <w:hyperlink r:id="rId18" w:history="1">
        <w:r w:rsidR="00554525" w:rsidRPr="008F4F08">
          <w:rPr>
            <w:rStyle w:val="Hyperlink"/>
          </w:rPr>
          <w:t>medey@swimming.ca</w:t>
        </w:r>
      </w:hyperlink>
      <w:r w:rsidR="00554525">
        <w:t xml:space="preserve"> </w:t>
      </w:r>
    </w:p>
    <w:p w14:paraId="6C93FB50" w14:textId="77777777" w:rsidR="00484849" w:rsidRPr="002F11AF" w:rsidRDefault="00484849">
      <w:pPr>
        <w:pStyle w:val="BodyText"/>
        <w:rPr>
          <w:i/>
        </w:rPr>
      </w:pPr>
    </w:p>
    <w:p w14:paraId="47CE93D6" w14:textId="7989980D" w:rsidR="004865CB" w:rsidRPr="002F11AF" w:rsidRDefault="004865CB">
      <w:pPr>
        <w:rPr>
          <w:color w:val="C00000"/>
          <w:sz w:val="20"/>
          <w:szCs w:val="20"/>
        </w:rPr>
      </w:pPr>
    </w:p>
    <w:p w14:paraId="71F0BA02" w14:textId="77777777" w:rsidR="00FA06A0" w:rsidRPr="002F11AF" w:rsidRDefault="00FA06A0">
      <w:pPr>
        <w:rPr>
          <w:color w:val="FF0000"/>
          <w:sz w:val="28"/>
          <w:szCs w:val="28"/>
        </w:rPr>
      </w:pPr>
      <w:r w:rsidRPr="002F11AF">
        <w:rPr>
          <w:color w:val="FF0000"/>
          <w:sz w:val="28"/>
          <w:szCs w:val="28"/>
        </w:rPr>
        <w:br w:type="page"/>
      </w:r>
    </w:p>
    <w:p w14:paraId="64E1385C" w14:textId="7C456919" w:rsidR="00156361" w:rsidRPr="004865CB" w:rsidRDefault="00156361" w:rsidP="00156361">
      <w:pPr>
        <w:pStyle w:val="BodyText"/>
        <w:ind w:right="12"/>
        <w:jc w:val="center"/>
      </w:pPr>
      <w:r w:rsidRPr="004865CB">
        <w:rPr>
          <w:color w:val="C00000"/>
        </w:rPr>
        <w:t xml:space="preserve">APPENDIX </w:t>
      </w:r>
      <w:r>
        <w:rPr>
          <w:color w:val="C00000"/>
        </w:rPr>
        <w:t>A</w:t>
      </w:r>
      <w:r w:rsidR="00F44479">
        <w:rPr>
          <w:color w:val="C00000"/>
        </w:rPr>
        <w:t xml:space="preserve"> (</w:t>
      </w:r>
      <w:r w:rsidR="00F44479" w:rsidRPr="0014540E">
        <w:rPr>
          <w:color w:val="C00000"/>
        </w:rPr>
        <w:t xml:space="preserve">TO BE </w:t>
      </w:r>
      <w:r w:rsidR="0014540E" w:rsidRPr="0014540E">
        <w:rPr>
          <w:color w:val="C00000"/>
        </w:rPr>
        <w:t>FINALIZED</w:t>
      </w:r>
      <w:r w:rsidR="00F44479">
        <w:rPr>
          <w:color w:val="C00000"/>
        </w:rPr>
        <w:t>)</w:t>
      </w:r>
    </w:p>
    <w:p w14:paraId="46834A02" w14:textId="2F3C07DA" w:rsidR="00156361" w:rsidRPr="00590A75" w:rsidRDefault="00156361" w:rsidP="00156361">
      <w:pPr>
        <w:tabs>
          <w:tab w:val="left" w:pos="3885"/>
        </w:tabs>
        <w:jc w:val="center"/>
        <w:rPr>
          <w:rFonts w:ascii="HelveticaNeueLT Std Lt" w:hAnsi="HelveticaNeueLT Std Lt"/>
          <w:sz w:val="20"/>
          <w:szCs w:val="20"/>
        </w:rPr>
      </w:pPr>
    </w:p>
    <w:p w14:paraId="35BB16A7" w14:textId="2D9FC8A9" w:rsidR="00156361" w:rsidRPr="00590A75" w:rsidRDefault="00156361" w:rsidP="00156361">
      <w:pPr>
        <w:tabs>
          <w:tab w:val="left" w:pos="3885"/>
        </w:tabs>
        <w:jc w:val="center"/>
        <w:rPr>
          <w:rFonts w:ascii="HelveticaNeueLT Std Lt" w:hAnsi="HelveticaNeueLT Std Lt"/>
        </w:rPr>
      </w:pPr>
      <w:r w:rsidRPr="00590A75">
        <w:rPr>
          <w:rFonts w:ascii="HelveticaNeueLT Std Lt" w:hAnsi="HelveticaNeueLT Std Lt"/>
        </w:rPr>
        <w:t xml:space="preserve">Performance Requirements </w:t>
      </w:r>
    </w:p>
    <w:p w14:paraId="6560DC08" w14:textId="77777777" w:rsidR="00156361" w:rsidRPr="00590A75" w:rsidRDefault="00156361" w:rsidP="00156361">
      <w:pPr>
        <w:tabs>
          <w:tab w:val="left" w:pos="3885"/>
        </w:tabs>
        <w:jc w:val="center"/>
        <w:rPr>
          <w:rFonts w:ascii="HelveticaNeueLT Std Lt" w:hAnsi="HelveticaNeueLT Std Lt"/>
        </w:rPr>
      </w:pPr>
    </w:p>
    <w:p w14:paraId="10E8124F" w14:textId="3D28E32A" w:rsidR="00174145" w:rsidRPr="00306C86" w:rsidRDefault="00174145" w:rsidP="00156361">
      <w:pPr>
        <w:tabs>
          <w:tab w:val="left" w:pos="3885"/>
        </w:tabs>
        <w:jc w:val="center"/>
        <w:rPr>
          <w:rFonts w:ascii="HelveticaNeueLT Std Lt" w:hAnsi="HelveticaNeueLT Std Lt"/>
        </w:rPr>
      </w:pPr>
      <w:r>
        <w:rPr>
          <w:rFonts w:ascii="HelveticaNeueLT Std Lt" w:hAnsi="HelveticaNeueLT Std Lt"/>
        </w:rPr>
        <w:t xml:space="preserve">Canada “C” Time is equal to the </w:t>
      </w:r>
      <w:r w:rsidR="00306C86" w:rsidRPr="00306C86">
        <w:rPr>
          <w:rFonts w:ascii="HelveticaNeueLT Std Lt" w:hAnsi="HelveticaNeueLT Std Lt"/>
          <w:b/>
          <w:bCs/>
        </w:rPr>
        <w:t>12</w:t>
      </w:r>
      <w:r w:rsidR="00306C86" w:rsidRPr="00306C86">
        <w:rPr>
          <w:rFonts w:ascii="HelveticaNeueLT Std Lt" w:hAnsi="HelveticaNeueLT Std Lt"/>
          <w:b/>
          <w:bCs/>
          <w:vertAlign w:val="superscript"/>
        </w:rPr>
        <w:t>th</w:t>
      </w:r>
      <w:r w:rsidR="00306C86" w:rsidRPr="00306C86">
        <w:rPr>
          <w:rFonts w:ascii="HelveticaNeueLT Std Lt" w:hAnsi="HelveticaNeueLT Std Lt"/>
          <w:b/>
          <w:bCs/>
        </w:rPr>
        <w:t xml:space="preserve"> Fastest Time</w:t>
      </w:r>
      <w:r w:rsidR="00306C86">
        <w:rPr>
          <w:rFonts w:ascii="HelveticaNeueLT Std Lt" w:hAnsi="HelveticaNeueLT Std Lt"/>
        </w:rPr>
        <w:t xml:space="preserve"> in the </w:t>
      </w:r>
      <w:r w:rsidR="00306C86" w:rsidRPr="00590A75">
        <w:rPr>
          <w:rFonts w:ascii="HelveticaNeueLT Std Lt" w:hAnsi="HelveticaNeueLT Std Lt"/>
        </w:rPr>
        <w:t xml:space="preserve">Amended World Rankings </w:t>
      </w:r>
      <w:r w:rsidR="00306C86">
        <w:rPr>
          <w:rFonts w:ascii="HelveticaNeueLT Std Lt" w:hAnsi="HelveticaNeueLT Std Lt"/>
        </w:rPr>
        <w:br/>
      </w:r>
      <w:r w:rsidR="00306C86" w:rsidRPr="00590A75">
        <w:rPr>
          <w:rFonts w:ascii="HelveticaNeueLT Std Lt" w:hAnsi="HelveticaNeueLT Std Lt"/>
        </w:rPr>
        <w:t xml:space="preserve">for the period </w:t>
      </w:r>
      <w:r w:rsidR="00306C86" w:rsidRPr="00306C86">
        <w:rPr>
          <w:rFonts w:ascii="HelveticaNeueLT Std Lt" w:hAnsi="HelveticaNeueLT Std Lt"/>
        </w:rPr>
        <w:t>1 June 2022 – 2 June 2023</w:t>
      </w:r>
    </w:p>
    <w:p w14:paraId="4FE6172A" w14:textId="640504B4" w:rsidR="00156361" w:rsidRPr="00590A75" w:rsidRDefault="00156361" w:rsidP="00156361">
      <w:pPr>
        <w:tabs>
          <w:tab w:val="left" w:pos="3885"/>
        </w:tabs>
        <w:jc w:val="center"/>
        <w:rPr>
          <w:rFonts w:ascii="HelveticaNeueLT Std Lt" w:hAnsi="HelveticaNeueLT Std Lt"/>
        </w:rPr>
      </w:pPr>
      <w:r w:rsidRPr="00306C86">
        <w:rPr>
          <w:rFonts w:ascii="HelveticaNeueLT Std Lt" w:hAnsi="HelveticaNeueLT Std Lt"/>
        </w:rPr>
        <w:t xml:space="preserve">Canada </w:t>
      </w:r>
      <w:r w:rsidR="00174145" w:rsidRPr="00306C86">
        <w:rPr>
          <w:rFonts w:ascii="HelveticaNeueLT Std Lt" w:hAnsi="HelveticaNeueLT Std Lt"/>
        </w:rPr>
        <w:t>“D”</w:t>
      </w:r>
      <w:r w:rsidRPr="00306C86">
        <w:rPr>
          <w:rFonts w:ascii="HelveticaNeueLT Std Lt" w:hAnsi="HelveticaNeueLT Std Lt"/>
        </w:rPr>
        <w:t xml:space="preserve"> Time is equal to the </w:t>
      </w:r>
      <w:r w:rsidR="004D1127" w:rsidRPr="00306C86">
        <w:rPr>
          <w:rFonts w:ascii="HelveticaNeueLT Std Lt" w:hAnsi="HelveticaNeueLT Std Lt"/>
          <w:b/>
          <w:bCs/>
        </w:rPr>
        <w:t>18</w:t>
      </w:r>
      <w:r w:rsidRPr="00306C86">
        <w:rPr>
          <w:rFonts w:ascii="HelveticaNeueLT Std Lt" w:hAnsi="HelveticaNeueLT Std Lt"/>
          <w:b/>
          <w:bCs/>
          <w:vertAlign w:val="superscript"/>
        </w:rPr>
        <w:t>th</w:t>
      </w:r>
      <w:r w:rsidRPr="00306C86">
        <w:rPr>
          <w:rFonts w:ascii="HelveticaNeueLT Std Lt" w:hAnsi="HelveticaNeueLT Std Lt"/>
          <w:b/>
          <w:bCs/>
        </w:rPr>
        <w:t xml:space="preserve"> Fastest Time</w:t>
      </w:r>
      <w:r w:rsidRPr="00306C86">
        <w:rPr>
          <w:rFonts w:ascii="HelveticaNeueLT Std Lt" w:hAnsi="HelveticaNeueLT Std Lt"/>
        </w:rPr>
        <w:t xml:space="preserve"> in the Amended World Rankings </w:t>
      </w:r>
      <w:r w:rsidR="00882377" w:rsidRPr="00306C86">
        <w:rPr>
          <w:rFonts w:ascii="HelveticaNeueLT Std Lt" w:hAnsi="HelveticaNeueLT Std Lt"/>
        </w:rPr>
        <w:br/>
      </w:r>
      <w:r w:rsidRPr="00306C86">
        <w:rPr>
          <w:rFonts w:ascii="HelveticaNeueLT Std Lt" w:hAnsi="HelveticaNeueLT Std Lt"/>
        </w:rPr>
        <w:t xml:space="preserve">for the period </w:t>
      </w:r>
      <w:r w:rsidR="006A0F9C" w:rsidRPr="00306C86">
        <w:rPr>
          <w:rFonts w:ascii="HelveticaNeueLT Std Lt" w:hAnsi="HelveticaNeueLT Std Lt"/>
        </w:rPr>
        <w:t xml:space="preserve">1 </w:t>
      </w:r>
      <w:r w:rsidR="00EF45A2" w:rsidRPr="00306C86">
        <w:rPr>
          <w:rFonts w:ascii="HelveticaNeueLT Std Lt" w:hAnsi="HelveticaNeueLT Std Lt"/>
        </w:rPr>
        <w:t>June 202</w:t>
      </w:r>
      <w:r w:rsidR="00AF62B8" w:rsidRPr="00306C86">
        <w:rPr>
          <w:rFonts w:ascii="HelveticaNeueLT Std Lt" w:hAnsi="HelveticaNeueLT Std Lt"/>
        </w:rPr>
        <w:t>2</w:t>
      </w:r>
      <w:r w:rsidR="006A0F9C" w:rsidRPr="00306C86">
        <w:rPr>
          <w:rFonts w:ascii="HelveticaNeueLT Std Lt" w:hAnsi="HelveticaNeueLT Std Lt"/>
        </w:rPr>
        <w:t xml:space="preserve"> – </w:t>
      </w:r>
      <w:r w:rsidR="00043AAF" w:rsidRPr="00306C86">
        <w:rPr>
          <w:rFonts w:ascii="HelveticaNeueLT Std Lt" w:hAnsi="HelveticaNeueLT Std Lt"/>
        </w:rPr>
        <w:t>2 June 2023</w:t>
      </w:r>
    </w:p>
    <w:p w14:paraId="447481A7" w14:textId="77777777" w:rsidR="00156361" w:rsidRDefault="00156361" w:rsidP="00156361">
      <w:pPr>
        <w:tabs>
          <w:tab w:val="left" w:pos="3885"/>
        </w:tabs>
        <w:jc w:val="center"/>
        <w:rPr>
          <w:rFonts w:ascii="HelveticaNeueLT Std Lt" w:hAnsi="HelveticaNeueLT Std Lt"/>
        </w:rPr>
      </w:pPr>
    </w:p>
    <w:p w14:paraId="449ECB72" w14:textId="77777777" w:rsidR="00156361" w:rsidRDefault="00156361" w:rsidP="00156361">
      <w:pPr>
        <w:tabs>
          <w:tab w:val="left" w:pos="3885"/>
        </w:tabs>
        <w:jc w:val="center"/>
        <w:rPr>
          <w:rFonts w:ascii="HelveticaNeueLT Std Lt" w:hAnsi="HelveticaNeueLT Std Lt"/>
        </w:rPr>
      </w:pPr>
      <w:r w:rsidRPr="00B7703E">
        <w:rPr>
          <w:rFonts w:ascii="HelveticaNeueLT Std Lt" w:hAnsi="HelveticaNeueLT Std Lt"/>
          <w:highlight w:val="yellow"/>
        </w:rPr>
        <w:t xml:space="preserve">Please note that </w:t>
      </w:r>
      <w:r>
        <w:rPr>
          <w:rFonts w:ascii="HelveticaNeueLT Std Lt" w:hAnsi="HelveticaNeueLT Std Lt"/>
          <w:highlight w:val="yellow"/>
        </w:rPr>
        <w:t>i</w:t>
      </w:r>
      <w:r w:rsidRPr="00B7703E">
        <w:rPr>
          <w:rFonts w:ascii="HelveticaNeueLT Std Lt" w:hAnsi="HelveticaNeueLT Std Lt"/>
          <w:highlight w:val="yellow"/>
        </w:rPr>
        <w:t>n the event that the Minimum Qualification Standard (MQS) is faster th</w:t>
      </w:r>
      <w:r>
        <w:rPr>
          <w:rFonts w:ascii="HelveticaNeueLT Std Lt" w:hAnsi="HelveticaNeueLT Std Lt"/>
          <w:highlight w:val="yellow"/>
        </w:rPr>
        <w:t>a</w:t>
      </w:r>
      <w:r w:rsidRPr="00B7703E">
        <w:rPr>
          <w:rFonts w:ascii="HelveticaNeueLT Std Lt" w:hAnsi="HelveticaNeueLT Std Lt"/>
          <w:highlight w:val="yellow"/>
        </w:rPr>
        <w:t>n suggested ranking, it has been used.</w:t>
      </w:r>
    </w:p>
    <w:p w14:paraId="217DF4AE" w14:textId="77777777" w:rsidR="009C23A4" w:rsidRDefault="009C23A4" w:rsidP="00156361">
      <w:pPr>
        <w:tabs>
          <w:tab w:val="left" w:pos="3885"/>
        </w:tabs>
        <w:jc w:val="center"/>
        <w:rPr>
          <w:rFonts w:ascii="HelveticaNeueLT Std Lt" w:hAnsi="HelveticaNeueLT Std Lt"/>
        </w:rPr>
      </w:pPr>
    </w:p>
    <w:tbl>
      <w:tblPr>
        <w:tblW w:w="10201" w:type="dxa"/>
        <w:tblLayout w:type="fixed"/>
        <w:tblLook w:val="04A0" w:firstRow="1" w:lastRow="0" w:firstColumn="1" w:lastColumn="0" w:noHBand="0" w:noVBand="1"/>
      </w:tblPr>
      <w:tblGrid>
        <w:gridCol w:w="1696"/>
        <w:gridCol w:w="1276"/>
        <w:gridCol w:w="1559"/>
        <w:gridCol w:w="1418"/>
        <w:gridCol w:w="425"/>
        <w:gridCol w:w="1843"/>
        <w:gridCol w:w="1984"/>
      </w:tblGrid>
      <w:tr w:rsidR="00F642F9" w:rsidRPr="00F642F9" w14:paraId="1B2605A1" w14:textId="77777777" w:rsidTr="005F4180">
        <w:trPr>
          <w:trHeight w:val="340"/>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566A4" w14:textId="77777777" w:rsidR="005F4180" w:rsidRPr="00713824" w:rsidRDefault="005F4180" w:rsidP="00401A87">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Events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13F7A85" w14:textId="77777777" w:rsidR="005F4180" w:rsidRPr="00713824" w:rsidRDefault="005F4180" w:rsidP="00401A87">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rPr>
              <w:t>Sport Class</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4B4C0B18" w14:textId="77777777" w:rsidR="005F4180" w:rsidRPr="00713824" w:rsidRDefault="005F4180" w:rsidP="00401A87">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MEN</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3F527C33" w14:textId="77777777" w:rsidR="005F4180" w:rsidRPr="00713824" w:rsidRDefault="005F4180" w:rsidP="00401A87">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3827" w:type="dxa"/>
            <w:gridSpan w:val="2"/>
            <w:tcBorders>
              <w:top w:val="single" w:sz="4" w:space="0" w:color="auto"/>
              <w:left w:val="nil"/>
              <w:bottom w:val="single" w:sz="4" w:space="0" w:color="auto"/>
              <w:right w:val="single" w:sz="4" w:space="0" w:color="auto"/>
            </w:tcBorders>
            <w:shd w:val="clear" w:color="auto" w:fill="auto"/>
            <w:vAlign w:val="center"/>
            <w:hideMark/>
          </w:tcPr>
          <w:p w14:paraId="5A737A41" w14:textId="77777777" w:rsidR="005F4180" w:rsidRPr="00713824" w:rsidRDefault="005F4180" w:rsidP="00401A87">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WOMEN</w:t>
            </w:r>
          </w:p>
        </w:tc>
      </w:tr>
      <w:tr w:rsidR="00F642F9" w:rsidRPr="00F642F9" w14:paraId="7BA1FA5C" w14:textId="77777777" w:rsidTr="005F4180">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1CB2A830" w14:textId="77777777" w:rsidR="005F4180" w:rsidRPr="00713824" w:rsidRDefault="005F4180" w:rsidP="00401A87">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rPr>
              <w:t> </w:t>
            </w:r>
          </w:p>
        </w:tc>
        <w:tc>
          <w:tcPr>
            <w:tcW w:w="1276" w:type="dxa"/>
            <w:tcBorders>
              <w:top w:val="nil"/>
              <w:left w:val="nil"/>
              <w:bottom w:val="single" w:sz="4" w:space="0" w:color="auto"/>
              <w:right w:val="single" w:sz="4" w:space="0" w:color="auto"/>
            </w:tcBorders>
            <w:shd w:val="clear" w:color="auto" w:fill="auto"/>
            <w:vAlign w:val="center"/>
            <w:hideMark/>
          </w:tcPr>
          <w:p w14:paraId="0CEB03D8" w14:textId="77777777" w:rsidR="005F4180" w:rsidRPr="00713824" w:rsidRDefault="005F4180" w:rsidP="00401A87">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rPr>
              <w:t> </w:t>
            </w:r>
          </w:p>
        </w:tc>
        <w:tc>
          <w:tcPr>
            <w:tcW w:w="1559" w:type="dxa"/>
            <w:tcBorders>
              <w:top w:val="nil"/>
              <w:left w:val="nil"/>
              <w:bottom w:val="single" w:sz="4" w:space="0" w:color="auto"/>
              <w:right w:val="single" w:sz="4" w:space="0" w:color="auto"/>
            </w:tcBorders>
            <w:shd w:val="clear" w:color="auto" w:fill="auto"/>
            <w:vAlign w:val="center"/>
            <w:hideMark/>
          </w:tcPr>
          <w:p w14:paraId="2EFF371B" w14:textId="6A3A483E" w:rsidR="005F4180" w:rsidRPr="00713824" w:rsidRDefault="005F4180" w:rsidP="00401A87">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rPr>
              <w:t xml:space="preserve">Canada </w:t>
            </w:r>
            <w:r w:rsidR="00174145">
              <w:rPr>
                <w:rFonts w:ascii="Calibri" w:eastAsia="Times New Roman" w:hAnsi="Calibri" w:cs="Calibri"/>
                <w:b/>
                <w:bCs/>
                <w:color w:val="BFBFBF" w:themeColor="background1" w:themeShade="BF"/>
                <w:sz w:val="21"/>
                <w:szCs w:val="21"/>
              </w:rPr>
              <w:t>C</w:t>
            </w:r>
          </w:p>
        </w:tc>
        <w:tc>
          <w:tcPr>
            <w:tcW w:w="1418" w:type="dxa"/>
            <w:tcBorders>
              <w:top w:val="nil"/>
              <w:left w:val="nil"/>
              <w:bottom w:val="single" w:sz="4" w:space="0" w:color="auto"/>
              <w:right w:val="single" w:sz="4" w:space="0" w:color="auto"/>
            </w:tcBorders>
            <w:shd w:val="clear" w:color="auto" w:fill="auto"/>
            <w:vAlign w:val="center"/>
            <w:hideMark/>
          </w:tcPr>
          <w:p w14:paraId="0FF1E526" w14:textId="656ABACC" w:rsidR="005F4180" w:rsidRPr="00713824" w:rsidRDefault="005F4180" w:rsidP="00401A87">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rPr>
              <w:t xml:space="preserve">Canada </w:t>
            </w:r>
            <w:r w:rsidR="00174145">
              <w:rPr>
                <w:rFonts w:ascii="Calibri" w:eastAsia="Times New Roman" w:hAnsi="Calibri" w:cs="Calibri"/>
                <w:b/>
                <w:bCs/>
                <w:color w:val="BFBFBF" w:themeColor="background1" w:themeShade="BF"/>
                <w:sz w:val="21"/>
                <w:szCs w:val="21"/>
              </w:rPr>
              <w:t>D</w:t>
            </w:r>
          </w:p>
        </w:tc>
        <w:tc>
          <w:tcPr>
            <w:tcW w:w="425" w:type="dxa"/>
            <w:tcBorders>
              <w:top w:val="nil"/>
              <w:left w:val="nil"/>
              <w:bottom w:val="single" w:sz="4" w:space="0" w:color="auto"/>
              <w:right w:val="single" w:sz="4" w:space="0" w:color="auto"/>
            </w:tcBorders>
            <w:shd w:val="clear" w:color="auto" w:fill="auto"/>
            <w:vAlign w:val="center"/>
            <w:hideMark/>
          </w:tcPr>
          <w:p w14:paraId="4DF08A37" w14:textId="77777777" w:rsidR="005F4180" w:rsidRPr="00713824" w:rsidRDefault="005F4180" w:rsidP="00401A87">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rPr>
              <w:t> </w:t>
            </w:r>
          </w:p>
        </w:tc>
        <w:tc>
          <w:tcPr>
            <w:tcW w:w="1843" w:type="dxa"/>
            <w:tcBorders>
              <w:top w:val="nil"/>
              <w:left w:val="nil"/>
              <w:bottom w:val="single" w:sz="4" w:space="0" w:color="auto"/>
              <w:right w:val="single" w:sz="4" w:space="0" w:color="auto"/>
            </w:tcBorders>
            <w:shd w:val="clear" w:color="auto" w:fill="auto"/>
            <w:vAlign w:val="center"/>
            <w:hideMark/>
          </w:tcPr>
          <w:p w14:paraId="1FF34EA7" w14:textId="1F1C57C3" w:rsidR="005F4180" w:rsidRPr="00713824" w:rsidRDefault="005F4180" w:rsidP="00401A87">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xml:space="preserve">Canada </w:t>
            </w:r>
            <w:r w:rsidR="00174145">
              <w:rPr>
                <w:rFonts w:ascii="Calibri" w:eastAsia="Times New Roman" w:hAnsi="Calibri" w:cs="Calibri"/>
                <w:b/>
                <w:bCs/>
                <w:color w:val="BFBFBF" w:themeColor="background1" w:themeShade="BF"/>
                <w:sz w:val="21"/>
                <w:szCs w:val="21"/>
                <w:lang w:val="en-US"/>
              </w:rPr>
              <w:t>C</w:t>
            </w:r>
          </w:p>
        </w:tc>
        <w:tc>
          <w:tcPr>
            <w:tcW w:w="1984" w:type="dxa"/>
            <w:tcBorders>
              <w:top w:val="nil"/>
              <w:left w:val="nil"/>
              <w:bottom w:val="single" w:sz="4" w:space="0" w:color="auto"/>
              <w:right w:val="single" w:sz="4" w:space="0" w:color="auto"/>
            </w:tcBorders>
            <w:shd w:val="clear" w:color="auto" w:fill="auto"/>
            <w:vAlign w:val="center"/>
            <w:hideMark/>
          </w:tcPr>
          <w:p w14:paraId="541D1B02" w14:textId="134A2B81" w:rsidR="005F4180" w:rsidRPr="00713824" w:rsidRDefault="005F4180" w:rsidP="00401A87">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xml:space="preserve">Canada </w:t>
            </w:r>
            <w:r w:rsidR="00174145">
              <w:rPr>
                <w:rFonts w:ascii="Calibri" w:eastAsia="Times New Roman" w:hAnsi="Calibri" w:cs="Calibri"/>
                <w:b/>
                <w:bCs/>
                <w:color w:val="BFBFBF" w:themeColor="background1" w:themeShade="BF"/>
                <w:sz w:val="21"/>
                <w:szCs w:val="21"/>
                <w:lang w:val="en-US"/>
              </w:rPr>
              <w:t>D</w:t>
            </w:r>
          </w:p>
        </w:tc>
      </w:tr>
      <w:tr w:rsidR="00F642F9" w:rsidRPr="00F642F9" w14:paraId="51E47FFC" w14:textId="77777777" w:rsidTr="00D63983">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100E8513" w14:textId="77777777" w:rsidR="005F4180" w:rsidRPr="00713824" w:rsidRDefault="005F4180" w:rsidP="00401A87">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50m Freestyle</w:t>
            </w:r>
          </w:p>
        </w:tc>
        <w:tc>
          <w:tcPr>
            <w:tcW w:w="1276" w:type="dxa"/>
            <w:tcBorders>
              <w:top w:val="nil"/>
              <w:left w:val="nil"/>
              <w:bottom w:val="single" w:sz="4" w:space="0" w:color="auto"/>
              <w:right w:val="single" w:sz="4" w:space="0" w:color="auto"/>
            </w:tcBorders>
            <w:shd w:val="clear" w:color="auto" w:fill="auto"/>
            <w:vAlign w:val="center"/>
            <w:hideMark/>
          </w:tcPr>
          <w:p w14:paraId="1813E1E0" w14:textId="77777777" w:rsidR="005F4180" w:rsidRPr="00713824" w:rsidRDefault="005F4180" w:rsidP="00401A87">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S3</w:t>
            </w:r>
          </w:p>
        </w:tc>
        <w:tc>
          <w:tcPr>
            <w:tcW w:w="1559" w:type="dxa"/>
            <w:tcBorders>
              <w:top w:val="nil"/>
              <w:left w:val="nil"/>
              <w:bottom w:val="single" w:sz="4" w:space="0" w:color="auto"/>
              <w:right w:val="single" w:sz="4" w:space="0" w:color="auto"/>
            </w:tcBorders>
            <w:shd w:val="clear" w:color="auto" w:fill="auto"/>
            <w:noWrap/>
            <w:vAlign w:val="center"/>
          </w:tcPr>
          <w:p w14:paraId="4DCD1C26" w14:textId="6B8AE9F3"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418" w:type="dxa"/>
            <w:tcBorders>
              <w:top w:val="nil"/>
              <w:left w:val="nil"/>
              <w:bottom w:val="single" w:sz="4" w:space="0" w:color="auto"/>
              <w:right w:val="single" w:sz="4" w:space="0" w:color="auto"/>
            </w:tcBorders>
            <w:shd w:val="clear" w:color="auto" w:fill="auto"/>
            <w:noWrap/>
            <w:vAlign w:val="center"/>
          </w:tcPr>
          <w:p w14:paraId="50BDCC79" w14:textId="6BDF2B3E"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425" w:type="dxa"/>
            <w:tcBorders>
              <w:top w:val="nil"/>
              <w:left w:val="nil"/>
              <w:bottom w:val="single" w:sz="4" w:space="0" w:color="auto"/>
              <w:right w:val="single" w:sz="4" w:space="0" w:color="auto"/>
            </w:tcBorders>
            <w:shd w:val="clear" w:color="auto" w:fill="auto"/>
            <w:vAlign w:val="center"/>
          </w:tcPr>
          <w:p w14:paraId="1C5A22AA" w14:textId="10501916" w:rsidR="005F4180" w:rsidRPr="00713824" w:rsidRDefault="005F4180" w:rsidP="00401A87">
            <w:pPr>
              <w:rPr>
                <w:rFonts w:ascii="Calibri" w:eastAsia="Times New Roman" w:hAnsi="Calibri" w:cs="Calibri"/>
                <w:color w:val="BFBFBF" w:themeColor="background1" w:themeShade="BF"/>
                <w:sz w:val="21"/>
                <w:szCs w:val="21"/>
              </w:rPr>
            </w:pPr>
          </w:p>
        </w:tc>
        <w:tc>
          <w:tcPr>
            <w:tcW w:w="1843" w:type="dxa"/>
            <w:tcBorders>
              <w:top w:val="nil"/>
              <w:left w:val="nil"/>
              <w:bottom w:val="single" w:sz="4" w:space="0" w:color="auto"/>
              <w:right w:val="single" w:sz="4" w:space="0" w:color="auto"/>
            </w:tcBorders>
            <w:shd w:val="clear" w:color="000000" w:fill="DDD9C3"/>
            <w:vAlign w:val="center"/>
          </w:tcPr>
          <w:p w14:paraId="48F08C07" w14:textId="6AC7DC02"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984" w:type="dxa"/>
            <w:tcBorders>
              <w:top w:val="nil"/>
              <w:left w:val="nil"/>
              <w:bottom w:val="single" w:sz="4" w:space="0" w:color="auto"/>
              <w:right w:val="single" w:sz="4" w:space="0" w:color="auto"/>
            </w:tcBorders>
            <w:shd w:val="clear" w:color="000000" w:fill="DDD9C3"/>
            <w:vAlign w:val="center"/>
          </w:tcPr>
          <w:p w14:paraId="4F38D231" w14:textId="03BFA920" w:rsidR="005F4180" w:rsidRPr="00713824" w:rsidRDefault="005F4180" w:rsidP="00401A87">
            <w:pPr>
              <w:jc w:val="center"/>
              <w:rPr>
                <w:rFonts w:ascii="Calibri" w:eastAsia="Times New Roman" w:hAnsi="Calibri" w:cs="Calibri"/>
                <w:color w:val="BFBFBF" w:themeColor="background1" w:themeShade="BF"/>
                <w:sz w:val="21"/>
                <w:szCs w:val="21"/>
              </w:rPr>
            </w:pPr>
          </w:p>
        </w:tc>
      </w:tr>
      <w:tr w:rsidR="00F642F9" w:rsidRPr="00F642F9" w14:paraId="141EF6D8" w14:textId="77777777" w:rsidTr="00D63983">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460ECCC0" w14:textId="77777777" w:rsidR="005F4180" w:rsidRPr="00713824" w:rsidRDefault="005F4180" w:rsidP="00401A87">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40D1B24C" w14:textId="77777777" w:rsidR="005F4180" w:rsidRPr="00713824" w:rsidRDefault="005F4180" w:rsidP="00401A87">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S4</w:t>
            </w:r>
          </w:p>
        </w:tc>
        <w:tc>
          <w:tcPr>
            <w:tcW w:w="1559" w:type="dxa"/>
            <w:tcBorders>
              <w:top w:val="nil"/>
              <w:left w:val="nil"/>
              <w:bottom w:val="single" w:sz="4" w:space="0" w:color="auto"/>
              <w:right w:val="single" w:sz="4" w:space="0" w:color="auto"/>
            </w:tcBorders>
            <w:shd w:val="clear" w:color="auto" w:fill="auto"/>
            <w:noWrap/>
            <w:vAlign w:val="center"/>
          </w:tcPr>
          <w:p w14:paraId="47B1F190" w14:textId="70C7B5DB"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418" w:type="dxa"/>
            <w:tcBorders>
              <w:top w:val="nil"/>
              <w:left w:val="nil"/>
              <w:bottom w:val="single" w:sz="4" w:space="0" w:color="auto"/>
              <w:right w:val="single" w:sz="4" w:space="0" w:color="auto"/>
            </w:tcBorders>
            <w:shd w:val="clear" w:color="auto" w:fill="auto"/>
            <w:noWrap/>
            <w:vAlign w:val="center"/>
          </w:tcPr>
          <w:p w14:paraId="108D06FE" w14:textId="5DC885F3"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425" w:type="dxa"/>
            <w:tcBorders>
              <w:top w:val="nil"/>
              <w:left w:val="nil"/>
              <w:bottom w:val="single" w:sz="4" w:space="0" w:color="auto"/>
              <w:right w:val="single" w:sz="4" w:space="0" w:color="auto"/>
            </w:tcBorders>
            <w:shd w:val="clear" w:color="auto" w:fill="auto"/>
            <w:vAlign w:val="center"/>
          </w:tcPr>
          <w:p w14:paraId="0D520469" w14:textId="393FC07E" w:rsidR="005F4180" w:rsidRPr="00713824" w:rsidRDefault="005F4180" w:rsidP="00401A87">
            <w:pPr>
              <w:rPr>
                <w:rFonts w:ascii="Calibri" w:eastAsia="Times New Roman" w:hAnsi="Calibri" w:cs="Calibri"/>
                <w:color w:val="BFBFBF" w:themeColor="background1" w:themeShade="BF"/>
                <w:sz w:val="21"/>
                <w:szCs w:val="21"/>
              </w:rPr>
            </w:pPr>
          </w:p>
        </w:tc>
        <w:tc>
          <w:tcPr>
            <w:tcW w:w="1843" w:type="dxa"/>
            <w:tcBorders>
              <w:top w:val="nil"/>
              <w:left w:val="nil"/>
              <w:bottom w:val="single" w:sz="4" w:space="0" w:color="auto"/>
              <w:right w:val="single" w:sz="4" w:space="0" w:color="auto"/>
            </w:tcBorders>
            <w:shd w:val="clear" w:color="auto" w:fill="auto"/>
            <w:noWrap/>
            <w:vAlign w:val="center"/>
          </w:tcPr>
          <w:p w14:paraId="1E7FE439" w14:textId="23135F67"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984" w:type="dxa"/>
            <w:tcBorders>
              <w:top w:val="nil"/>
              <w:left w:val="nil"/>
              <w:bottom w:val="single" w:sz="4" w:space="0" w:color="auto"/>
              <w:right w:val="single" w:sz="4" w:space="0" w:color="auto"/>
            </w:tcBorders>
            <w:shd w:val="clear" w:color="auto" w:fill="auto"/>
            <w:noWrap/>
            <w:vAlign w:val="center"/>
          </w:tcPr>
          <w:p w14:paraId="2B631B67" w14:textId="4B3DF601" w:rsidR="005F4180" w:rsidRPr="00713824" w:rsidRDefault="005F4180" w:rsidP="00401A87">
            <w:pPr>
              <w:jc w:val="center"/>
              <w:rPr>
                <w:rFonts w:ascii="Calibri" w:eastAsia="Times New Roman" w:hAnsi="Calibri" w:cs="Calibri"/>
                <w:color w:val="BFBFBF" w:themeColor="background1" w:themeShade="BF"/>
                <w:sz w:val="21"/>
                <w:szCs w:val="21"/>
              </w:rPr>
            </w:pPr>
          </w:p>
        </w:tc>
      </w:tr>
      <w:tr w:rsidR="00F642F9" w:rsidRPr="00F642F9" w14:paraId="40126220" w14:textId="77777777" w:rsidTr="00D63983">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2F06755" w14:textId="77777777" w:rsidR="005F4180" w:rsidRPr="00713824" w:rsidRDefault="005F4180" w:rsidP="00401A87">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5BB8D775" w14:textId="77777777" w:rsidR="005F4180" w:rsidRPr="00713824" w:rsidRDefault="005F4180" w:rsidP="00401A87">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S5</w:t>
            </w:r>
          </w:p>
        </w:tc>
        <w:tc>
          <w:tcPr>
            <w:tcW w:w="1559" w:type="dxa"/>
            <w:tcBorders>
              <w:top w:val="nil"/>
              <w:left w:val="nil"/>
              <w:bottom w:val="single" w:sz="4" w:space="0" w:color="auto"/>
              <w:right w:val="single" w:sz="4" w:space="0" w:color="auto"/>
            </w:tcBorders>
            <w:shd w:val="clear" w:color="auto" w:fill="auto"/>
            <w:noWrap/>
            <w:vAlign w:val="center"/>
          </w:tcPr>
          <w:p w14:paraId="5D2E8A75" w14:textId="69E39018"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418" w:type="dxa"/>
            <w:tcBorders>
              <w:top w:val="nil"/>
              <w:left w:val="nil"/>
              <w:bottom w:val="single" w:sz="4" w:space="0" w:color="auto"/>
              <w:right w:val="single" w:sz="4" w:space="0" w:color="auto"/>
            </w:tcBorders>
            <w:shd w:val="clear" w:color="auto" w:fill="auto"/>
            <w:noWrap/>
            <w:vAlign w:val="center"/>
          </w:tcPr>
          <w:p w14:paraId="5D828B03" w14:textId="41DA2C55"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425" w:type="dxa"/>
            <w:tcBorders>
              <w:top w:val="nil"/>
              <w:left w:val="nil"/>
              <w:bottom w:val="single" w:sz="4" w:space="0" w:color="auto"/>
              <w:right w:val="single" w:sz="4" w:space="0" w:color="auto"/>
            </w:tcBorders>
            <w:shd w:val="clear" w:color="auto" w:fill="auto"/>
            <w:vAlign w:val="center"/>
          </w:tcPr>
          <w:p w14:paraId="741BCA21" w14:textId="67945DAA" w:rsidR="005F4180" w:rsidRPr="00713824" w:rsidRDefault="005F4180" w:rsidP="00401A87">
            <w:pPr>
              <w:rPr>
                <w:rFonts w:ascii="Calibri" w:eastAsia="Times New Roman" w:hAnsi="Calibri" w:cs="Calibri"/>
                <w:color w:val="BFBFBF" w:themeColor="background1" w:themeShade="BF"/>
                <w:sz w:val="21"/>
                <w:szCs w:val="21"/>
              </w:rPr>
            </w:pPr>
          </w:p>
        </w:tc>
        <w:tc>
          <w:tcPr>
            <w:tcW w:w="1843" w:type="dxa"/>
            <w:tcBorders>
              <w:top w:val="nil"/>
              <w:left w:val="nil"/>
              <w:bottom w:val="single" w:sz="4" w:space="0" w:color="auto"/>
              <w:right w:val="single" w:sz="4" w:space="0" w:color="auto"/>
            </w:tcBorders>
            <w:shd w:val="clear" w:color="000000" w:fill="DDD9C3"/>
            <w:vAlign w:val="center"/>
          </w:tcPr>
          <w:p w14:paraId="69263E3C" w14:textId="513489B9"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984" w:type="dxa"/>
            <w:tcBorders>
              <w:top w:val="nil"/>
              <w:left w:val="nil"/>
              <w:bottom w:val="single" w:sz="4" w:space="0" w:color="auto"/>
              <w:right w:val="single" w:sz="4" w:space="0" w:color="auto"/>
            </w:tcBorders>
            <w:shd w:val="clear" w:color="000000" w:fill="DDD9C3"/>
            <w:vAlign w:val="center"/>
          </w:tcPr>
          <w:p w14:paraId="7B2E7383" w14:textId="3898990E" w:rsidR="005F4180" w:rsidRPr="00713824" w:rsidRDefault="005F4180" w:rsidP="00401A87">
            <w:pPr>
              <w:jc w:val="center"/>
              <w:rPr>
                <w:rFonts w:ascii="Calibri" w:eastAsia="Times New Roman" w:hAnsi="Calibri" w:cs="Calibri"/>
                <w:color w:val="BFBFBF" w:themeColor="background1" w:themeShade="BF"/>
                <w:sz w:val="21"/>
                <w:szCs w:val="21"/>
              </w:rPr>
            </w:pPr>
          </w:p>
        </w:tc>
      </w:tr>
      <w:tr w:rsidR="00F642F9" w:rsidRPr="00F642F9" w14:paraId="637069EE" w14:textId="77777777" w:rsidTr="00D63983">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1C4B3115" w14:textId="77777777" w:rsidR="005F4180" w:rsidRPr="00713824" w:rsidRDefault="005F4180" w:rsidP="00401A87">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0BA6A2BD" w14:textId="77777777" w:rsidR="005F4180" w:rsidRPr="00713824" w:rsidRDefault="005F4180" w:rsidP="00401A87">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S6</w:t>
            </w:r>
          </w:p>
        </w:tc>
        <w:tc>
          <w:tcPr>
            <w:tcW w:w="1559" w:type="dxa"/>
            <w:tcBorders>
              <w:top w:val="nil"/>
              <w:left w:val="nil"/>
              <w:bottom w:val="single" w:sz="4" w:space="0" w:color="auto"/>
              <w:right w:val="single" w:sz="4" w:space="0" w:color="auto"/>
            </w:tcBorders>
            <w:shd w:val="clear" w:color="000000" w:fill="DDD9C3"/>
            <w:vAlign w:val="center"/>
          </w:tcPr>
          <w:p w14:paraId="12BDD14E" w14:textId="0FE1A37F"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418" w:type="dxa"/>
            <w:tcBorders>
              <w:top w:val="nil"/>
              <w:left w:val="nil"/>
              <w:bottom w:val="single" w:sz="4" w:space="0" w:color="auto"/>
              <w:right w:val="single" w:sz="4" w:space="0" w:color="auto"/>
            </w:tcBorders>
            <w:shd w:val="clear" w:color="000000" w:fill="DDD9C3"/>
            <w:vAlign w:val="center"/>
          </w:tcPr>
          <w:p w14:paraId="171349FF" w14:textId="2E29AD14"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425" w:type="dxa"/>
            <w:tcBorders>
              <w:top w:val="nil"/>
              <w:left w:val="nil"/>
              <w:bottom w:val="single" w:sz="4" w:space="0" w:color="auto"/>
              <w:right w:val="single" w:sz="4" w:space="0" w:color="auto"/>
            </w:tcBorders>
            <w:shd w:val="clear" w:color="auto" w:fill="auto"/>
            <w:vAlign w:val="center"/>
          </w:tcPr>
          <w:p w14:paraId="5A0A7900" w14:textId="4C77E219"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843" w:type="dxa"/>
            <w:tcBorders>
              <w:top w:val="nil"/>
              <w:left w:val="nil"/>
              <w:bottom w:val="single" w:sz="4" w:space="0" w:color="auto"/>
              <w:right w:val="single" w:sz="4" w:space="0" w:color="auto"/>
            </w:tcBorders>
            <w:shd w:val="clear" w:color="auto" w:fill="auto"/>
            <w:noWrap/>
            <w:vAlign w:val="center"/>
          </w:tcPr>
          <w:p w14:paraId="5ED0EC22" w14:textId="787C1D2B"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984" w:type="dxa"/>
            <w:tcBorders>
              <w:top w:val="nil"/>
              <w:left w:val="nil"/>
              <w:bottom w:val="single" w:sz="4" w:space="0" w:color="auto"/>
              <w:right w:val="single" w:sz="4" w:space="0" w:color="auto"/>
            </w:tcBorders>
            <w:shd w:val="clear" w:color="auto" w:fill="auto"/>
            <w:noWrap/>
            <w:vAlign w:val="center"/>
          </w:tcPr>
          <w:p w14:paraId="0FFFCD37" w14:textId="5A1BD30A" w:rsidR="005F4180" w:rsidRPr="00713824" w:rsidRDefault="005F4180" w:rsidP="00401A87">
            <w:pPr>
              <w:jc w:val="center"/>
              <w:rPr>
                <w:rFonts w:ascii="Calibri" w:eastAsia="Times New Roman" w:hAnsi="Calibri" w:cs="Calibri"/>
                <w:color w:val="BFBFBF" w:themeColor="background1" w:themeShade="BF"/>
                <w:sz w:val="21"/>
                <w:szCs w:val="21"/>
              </w:rPr>
            </w:pPr>
          </w:p>
        </w:tc>
      </w:tr>
      <w:tr w:rsidR="00F642F9" w:rsidRPr="00F642F9" w14:paraId="54B3276C" w14:textId="77777777" w:rsidTr="00D63983">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A9CBD14" w14:textId="77777777" w:rsidR="005F4180" w:rsidRPr="00713824" w:rsidRDefault="005F4180" w:rsidP="00401A87">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1A0E9E81" w14:textId="77777777" w:rsidR="005F4180" w:rsidRPr="00713824" w:rsidRDefault="005F4180" w:rsidP="00401A87">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S7</w:t>
            </w:r>
          </w:p>
        </w:tc>
        <w:tc>
          <w:tcPr>
            <w:tcW w:w="1559" w:type="dxa"/>
            <w:tcBorders>
              <w:top w:val="nil"/>
              <w:left w:val="nil"/>
              <w:bottom w:val="single" w:sz="4" w:space="0" w:color="auto"/>
              <w:right w:val="single" w:sz="4" w:space="0" w:color="auto"/>
            </w:tcBorders>
            <w:shd w:val="clear" w:color="auto" w:fill="auto"/>
            <w:noWrap/>
            <w:vAlign w:val="center"/>
          </w:tcPr>
          <w:p w14:paraId="3DE38677" w14:textId="138EB53F"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418" w:type="dxa"/>
            <w:tcBorders>
              <w:top w:val="nil"/>
              <w:left w:val="nil"/>
              <w:bottom w:val="single" w:sz="4" w:space="0" w:color="auto"/>
              <w:right w:val="single" w:sz="4" w:space="0" w:color="auto"/>
            </w:tcBorders>
            <w:shd w:val="clear" w:color="auto" w:fill="auto"/>
            <w:noWrap/>
            <w:vAlign w:val="center"/>
          </w:tcPr>
          <w:p w14:paraId="5CAA67A2" w14:textId="329B86CA"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425" w:type="dxa"/>
            <w:tcBorders>
              <w:top w:val="nil"/>
              <w:left w:val="nil"/>
              <w:bottom w:val="single" w:sz="4" w:space="0" w:color="auto"/>
              <w:right w:val="single" w:sz="4" w:space="0" w:color="auto"/>
            </w:tcBorders>
            <w:shd w:val="clear" w:color="auto" w:fill="auto"/>
            <w:vAlign w:val="center"/>
          </w:tcPr>
          <w:p w14:paraId="10569AFB" w14:textId="05DAB698" w:rsidR="005F4180" w:rsidRPr="00713824" w:rsidRDefault="005F4180" w:rsidP="00401A87">
            <w:pPr>
              <w:rPr>
                <w:rFonts w:ascii="Calibri" w:eastAsia="Times New Roman" w:hAnsi="Calibri" w:cs="Calibri"/>
                <w:color w:val="BFBFBF" w:themeColor="background1" w:themeShade="BF"/>
                <w:sz w:val="21"/>
                <w:szCs w:val="21"/>
              </w:rPr>
            </w:pPr>
          </w:p>
        </w:tc>
        <w:tc>
          <w:tcPr>
            <w:tcW w:w="1843" w:type="dxa"/>
            <w:tcBorders>
              <w:top w:val="nil"/>
              <w:left w:val="nil"/>
              <w:bottom w:val="single" w:sz="4" w:space="0" w:color="auto"/>
              <w:right w:val="single" w:sz="4" w:space="0" w:color="auto"/>
            </w:tcBorders>
            <w:shd w:val="clear" w:color="000000" w:fill="DDD9C3"/>
            <w:vAlign w:val="center"/>
          </w:tcPr>
          <w:p w14:paraId="65843C97" w14:textId="5809AA65"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984" w:type="dxa"/>
            <w:tcBorders>
              <w:top w:val="nil"/>
              <w:left w:val="nil"/>
              <w:bottom w:val="single" w:sz="4" w:space="0" w:color="auto"/>
              <w:right w:val="single" w:sz="4" w:space="0" w:color="auto"/>
            </w:tcBorders>
            <w:shd w:val="clear" w:color="000000" w:fill="DDD9C3"/>
            <w:vAlign w:val="center"/>
          </w:tcPr>
          <w:p w14:paraId="1D15498B" w14:textId="5E4A00B3" w:rsidR="005F4180" w:rsidRPr="00713824" w:rsidRDefault="005F4180" w:rsidP="00401A87">
            <w:pPr>
              <w:jc w:val="center"/>
              <w:rPr>
                <w:rFonts w:ascii="Calibri" w:eastAsia="Times New Roman" w:hAnsi="Calibri" w:cs="Calibri"/>
                <w:color w:val="BFBFBF" w:themeColor="background1" w:themeShade="BF"/>
                <w:sz w:val="21"/>
                <w:szCs w:val="21"/>
              </w:rPr>
            </w:pPr>
          </w:p>
        </w:tc>
      </w:tr>
      <w:tr w:rsidR="00F642F9" w:rsidRPr="00F642F9" w14:paraId="180E74EF" w14:textId="77777777" w:rsidTr="00D63983">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7FC3079" w14:textId="77777777" w:rsidR="005F4180" w:rsidRPr="00713824" w:rsidRDefault="005F4180" w:rsidP="00401A87">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20DC94C9" w14:textId="77777777" w:rsidR="005F4180" w:rsidRPr="00713824" w:rsidRDefault="005F4180" w:rsidP="00401A87">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S8</w:t>
            </w:r>
          </w:p>
        </w:tc>
        <w:tc>
          <w:tcPr>
            <w:tcW w:w="1559" w:type="dxa"/>
            <w:tcBorders>
              <w:top w:val="nil"/>
              <w:left w:val="nil"/>
              <w:bottom w:val="single" w:sz="4" w:space="0" w:color="auto"/>
              <w:right w:val="single" w:sz="4" w:space="0" w:color="auto"/>
            </w:tcBorders>
            <w:shd w:val="clear" w:color="000000" w:fill="DDD9C3"/>
            <w:vAlign w:val="center"/>
          </w:tcPr>
          <w:p w14:paraId="49449C31" w14:textId="4D303854"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418" w:type="dxa"/>
            <w:tcBorders>
              <w:top w:val="nil"/>
              <w:left w:val="nil"/>
              <w:bottom w:val="single" w:sz="4" w:space="0" w:color="auto"/>
              <w:right w:val="single" w:sz="4" w:space="0" w:color="auto"/>
            </w:tcBorders>
            <w:shd w:val="clear" w:color="000000" w:fill="DDD9C3"/>
            <w:vAlign w:val="center"/>
          </w:tcPr>
          <w:p w14:paraId="6828CDFA" w14:textId="5F0E9327"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425" w:type="dxa"/>
            <w:tcBorders>
              <w:top w:val="nil"/>
              <w:left w:val="nil"/>
              <w:bottom w:val="single" w:sz="4" w:space="0" w:color="auto"/>
              <w:right w:val="single" w:sz="4" w:space="0" w:color="auto"/>
            </w:tcBorders>
            <w:shd w:val="clear" w:color="auto" w:fill="auto"/>
            <w:vAlign w:val="center"/>
          </w:tcPr>
          <w:p w14:paraId="0072E949" w14:textId="7AE284D3"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843" w:type="dxa"/>
            <w:tcBorders>
              <w:top w:val="nil"/>
              <w:left w:val="nil"/>
              <w:bottom w:val="single" w:sz="4" w:space="0" w:color="auto"/>
              <w:right w:val="single" w:sz="4" w:space="0" w:color="auto"/>
            </w:tcBorders>
            <w:shd w:val="clear" w:color="auto" w:fill="auto"/>
            <w:noWrap/>
            <w:vAlign w:val="center"/>
          </w:tcPr>
          <w:p w14:paraId="536C337D" w14:textId="00F9669F"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984" w:type="dxa"/>
            <w:tcBorders>
              <w:top w:val="nil"/>
              <w:left w:val="nil"/>
              <w:bottom w:val="single" w:sz="4" w:space="0" w:color="auto"/>
              <w:right w:val="single" w:sz="4" w:space="0" w:color="auto"/>
            </w:tcBorders>
            <w:shd w:val="clear" w:color="auto" w:fill="auto"/>
            <w:noWrap/>
            <w:vAlign w:val="center"/>
          </w:tcPr>
          <w:p w14:paraId="7900356C" w14:textId="64CBFEC3" w:rsidR="005F4180" w:rsidRPr="00713824" w:rsidRDefault="005F4180" w:rsidP="00401A87">
            <w:pPr>
              <w:jc w:val="center"/>
              <w:rPr>
                <w:rFonts w:ascii="Calibri" w:eastAsia="Times New Roman" w:hAnsi="Calibri" w:cs="Calibri"/>
                <w:color w:val="BFBFBF" w:themeColor="background1" w:themeShade="BF"/>
                <w:sz w:val="21"/>
                <w:szCs w:val="21"/>
              </w:rPr>
            </w:pPr>
          </w:p>
        </w:tc>
      </w:tr>
      <w:tr w:rsidR="00F642F9" w:rsidRPr="00F642F9" w14:paraId="76900977" w14:textId="77777777" w:rsidTr="00D63983">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DA8C2AC" w14:textId="77777777" w:rsidR="005F4180" w:rsidRPr="00713824" w:rsidRDefault="005F4180" w:rsidP="00401A87">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4E41361F" w14:textId="77777777" w:rsidR="005F4180" w:rsidRPr="00713824" w:rsidRDefault="005F4180" w:rsidP="00401A87">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S9</w:t>
            </w:r>
          </w:p>
        </w:tc>
        <w:tc>
          <w:tcPr>
            <w:tcW w:w="1559" w:type="dxa"/>
            <w:tcBorders>
              <w:top w:val="nil"/>
              <w:left w:val="nil"/>
              <w:bottom w:val="single" w:sz="4" w:space="0" w:color="auto"/>
              <w:right w:val="single" w:sz="4" w:space="0" w:color="auto"/>
            </w:tcBorders>
            <w:shd w:val="clear" w:color="auto" w:fill="auto"/>
            <w:noWrap/>
            <w:vAlign w:val="center"/>
          </w:tcPr>
          <w:p w14:paraId="36C623FF" w14:textId="5D95D2C0"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418" w:type="dxa"/>
            <w:tcBorders>
              <w:top w:val="nil"/>
              <w:left w:val="nil"/>
              <w:bottom w:val="single" w:sz="4" w:space="0" w:color="auto"/>
              <w:right w:val="single" w:sz="4" w:space="0" w:color="auto"/>
            </w:tcBorders>
            <w:shd w:val="clear" w:color="auto" w:fill="auto"/>
            <w:noWrap/>
            <w:vAlign w:val="center"/>
          </w:tcPr>
          <w:p w14:paraId="6A5FB438" w14:textId="22882F93"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425" w:type="dxa"/>
            <w:tcBorders>
              <w:top w:val="nil"/>
              <w:left w:val="nil"/>
              <w:bottom w:val="single" w:sz="4" w:space="0" w:color="auto"/>
              <w:right w:val="single" w:sz="4" w:space="0" w:color="auto"/>
            </w:tcBorders>
            <w:shd w:val="clear" w:color="auto" w:fill="auto"/>
            <w:vAlign w:val="center"/>
          </w:tcPr>
          <w:p w14:paraId="7491A63A" w14:textId="02E83D66" w:rsidR="005F4180" w:rsidRPr="00713824" w:rsidRDefault="005F4180" w:rsidP="00401A87">
            <w:pPr>
              <w:rPr>
                <w:rFonts w:ascii="Calibri" w:eastAsia="Times New Roman" w:hAnsi="Calibri" w:cs="Calibri"/>
                <w:color w:val="BFBFBF" w:themeColor="background1" w:themeShade="BF"/>
                <w:sz w:val="21"/>
                <w:szCs w:val="21"/>
              </w:rPr>
            </w:pPr>
          </w:p>
        </w:tc>
        <w:tc>
          <w:tcPr>
            <w:tcW w:w="1843" w:type="dxa"/>
            <w:tcBorders>
              <w:top w:val="nil"/>
              <w:left w:val="nil"/>
              <w:bottom w:val="single" w:sz="4" w:space="0" w:color="auto"/>
              <w:right w:val="single" w:sz="4" w:space="0" w:color="auto"/>
            </w:tcBorders>
            <w:shd w:val="clear" w:color="000000" w:fill="DDD9C3"/>
            <w:vAlign w:val="center"/>
          </w:tcPr>
          <w:p w14:paraId="12A2EFC4" w14:textId="34858FBE"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984" w:type="dxa"/>
            <w:tcBorders>
              <w:top w:val="nil"/>
              <w:left w:val="nil"/>
              <w:bottom w:val="single" w:sz="4" w:space="0" w:color="auto"/>
              <w:right w:val="single" w:sz="4" w:space="0" w:color="auto"/>
            </w:tcBorders>
            <w:shd w:val="clear" w:color="000000" w:fill="DDD9C3"/>
            <w:vAlign w:val="center"/>
          </w:tcPr>
          <w:p w14:paraId="0FD4ECE0" w14:textId="4DEDBD57" w:rsidR="005F4180" w:rsidRPr="00713824" w:rsidRDefault="005F4180" w:rsidP="00401A87">
            <w:pPr>
              <w:jc w:val="center"/>
              <w:rPr>
                <w:rFonts w:ascii="Calibri" w:eastAsia="Times New Roman" w:hAnsi="Calibri" w:cs="Calibri"/>
                <w:color w:val="BFBFBF" w:themeColor="background1" w:themeShade="BF"/>
                <w:sz w:val="21"/>
                <w:szCs w:val="21"/>
              </w:rPr>
            </w:pPr>
          </w:p>
        </w:tc>
      </w:tr>
      <w:tr w:rsidR="00F642F9" w:rsidRPr="00F642F9" w14:paraId="1DED386F" w14:textId="77777777" w:rsidTr="00D63983">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EC80DFF" w14:textId="77777777" w:rsidR="005F4180" w:rsidRPr="00713824" w:rsidRDefault="005F4180" w:rsidP="00401A87">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2BCDBB8A" w14:textId="77777777" w:rsidR="005F4180" w:rsidRPr="00713824" w:rsidRDefault="005F4180" w:rsidP="00401A87">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S10</w:t>
            </w:r>
          </w:p>
        </w:tc>
        <w:tc>
          <w:tcPr>
            <w:tcW w:w="1559" w:type="dxa"/>
            <w:tcBorders>
              <w:top w:val="nil"/>
              <w:left w:val="nil"/>
              <w:bottom w:val="single" w:sz="4" w:space="0" w:color="auto"/>
              <w:right w:val="single" w:sz="4" w:space="0" w:color="auto"/>
            </w:tcBorders>
            <w:shd w:val="clear" w:color="auto" w:fill="auto"/>
            <w:noWrap/>
            <w:vAlign w:val="center"/>
          </w:tcPr>
          <w:p w14:paraId="0EA0770D" w14:textId="69040D81"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418" w:type="dxa"/>
            <w:tcBorders>
              <w:top w:val="nil"/>
              <w:left w:val="nil"/>
              <w:bottom w:val="single" w:sz="4" w:space="0" w:color="auto"/>
              <w:right w:val="single" w:sz="4" w:space="0" w:color="auto"/>
            </w:tcBorders>
            <w:shd w:val="clear" w:color="auto" w:fill="auto"/>
            <w:noWrap/>
            <w:vAlign w:val="center"/>
          </w:tcPr>
          <w:p w14:paraId="3D03E000" w14:textId="3571C7A0"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425" w:type="dxa"/>
            <w:tcBorders>
              <w:top w:val="nil"/>
              <w:left w:val="nil"/>
              <w:bottom w:val="single" w:sz="4" w:space="0" w:color="auto"/>
              <w:right w:val="single" w:sz="4" w:space="0" w:color="auto"/>
            </w:tcBorders>
            <w:shd w:val="clear" w:color="auto" w:fill="auto"/>
            <w:vAlign w:val="center"/>
          </w:tcPr>
          <w:p w14:paraId="58B53544" w14:textId="0436629D" w:rsidR="005F4180" w:rsidRPr="00713824" w:rsidRDefault="005F4180" w:rsidP="00401A87">
            <w:pPr>
              <w:rPr>
                <w:rFonts w:ascii="Calibri" w:eastAsia="Times New Roman" w:hAnsi="Calibri" w:cs="Calibri"/>
                <w:color w:val="BFBFBF" w:themeColor="background1" w:themeShade="BF"/>
                <w:sz w:val="21"/>
                <w:szCs w:val="21"/>
              </w:rPr>
            </w:pPr>
          </w:p>
        </w:tc>
        <w:tc>
          <w:tcPr>
            <w:tcW w:w="1843" w:type="dxa"/>
            <w:tcBorders>
              <w:top w:val="nil"/>
              <w:left w:val="nil"/>
              <w:bottom w:val="single" w:sz="4" w:space="0" w:color="auto"/>
              <w:right w:val="single" w:sz="4" w:space="0" w:color="auto"/>
            </w:tcBorders>
            <w:shd w:val="clear" w:color="auto" w:fill="auto"/>
            <w:noWrap/>
            <w:vAlign w:val="center"/>
          </w:tcPr>
          <w:p w14:paraId="3AC966AB" w14:textId="6CA4AAB9"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984" w:type="dxa"/>
            <w:tcBorders>
              <w:top w:val="nil"/>
              <w:left w:val="nil"/>
              <w:bottom w:val="single" w:sz="4" w:space="0" w:color="auto"/>
              <w:right w:val="single" w:sz="4" w:space="0" w:color="auto"/>
            </w:tcBorders>
            <w:shd w:val="clear" w:color="auto" w:fill="auto"/>
            <w:noWrap/>
            <w:vAlign w:val="center"/>
          </w:tcPr>
          <w:p w14:paraId="5B74765A" w14:textId="57C2F101" w:rsidR="005F4180" w:rsidRPr="00713824" w:rsidRDefault="005F4180" w:rsidP="00401A87">
            <w:pPr>
              <w:jc w:val="center"/>
              <w:rPr>
                <w:rFonts w:ascii="Calibri" w:eastAsia="Times New Roman" w:hAnsi="Calibri" w:cs="Calibri"/>
                <w:color w:val="BFBFBF" w:themeColor="background1" w:themeShade="BF"/>
                <w:sz w:val="21"/>
                <w:szCs w:val="21"/>
              </w:rPr>
            </w:pPr>
          </w:p>
        </w:tc>
      </w:tr>
      <w:tr w:rsidR="00F642F9" w:rsidRPr="00F642F9" w14:paraId="320EF3F2" w14:textId="77777777" w:rsidTr="00D63983">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309AB6B8" w14:textId="77777777" w:rsidR="005F4180" w:rsidRPr="00713824" w:rsidRDefault="005F4180" w:rsidP="00401A87">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3A6073C1" w14:textId="77777777" w:rsidR="005F4180" w:rsidRPr="00713824" w:rsidRDefault="005F4180" w:rsidP="00401A87">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S11</w:t>
            </w:r>
          </w:p>
        </w:tc>
        <w:tc>
          <w:tcPr>
            <w:tcW w:w="1559" w:type="dxa"/>
            <w:tcBorders>
              <w:top w:val="nil"/>
              <w:left w:val="nil"/>
              <w:bottom w:val="single" w:sz="4" w:space="0" w:color="auto"/>
              <w:right w:val="single" w:sz="4" w:space="0" w:color="auto"/>
            </w:tcBorders>
            <w:shd w:val="clear" w:color="auto" w:fill="auto"/>
            <w:noWrap/>
            <w:vAlign w:val="center"/>
          </w:tcPr>
          <w:p w14:paraId="214594D2" w14:textId="7AB91E78"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418" w:type="dxa"/>
            <w:tcBorders>
              <w:top w:val="nil"/>
              <w:left w:val="nil"/>
              <w:bottom w:val="single" w:sz="4" w:space="0" w:color="auto"/>
              <w:right w:val="single" w:sz="4" w:space="0" w:color="auto"/>
            </w:tcBorders>
            <w:shd w:val="clear" w:color="auto" w:fill="auto"/>
            <w:noWrap/>
            <w:vAlign w:val="center"/>
          </w:tcPr>
          <w:p w14:paraId="056B10BD" w14:textId="7F22F25F"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425" w:type="dxa"/>
            <w:tcBorders>
              <w:top w:val="nil"/>
              <w:left w:val="nil"/>
              <w:bottom w:val="single" w:sz="4" w:space="0" w:color="auto"/>
              <w:right w:val="single" w:sz="4" w:space="0" w:color="auto"/>
            </w:tcBorders>
            <w:shd w:val="clear" w:color="auto" w:fill="auto"/>
            <w:vAlign w:val="center"/>
          </w:tcPr>
          <w:p w14:paraId="776DCAF8" w14:textId="3492CF2E" w:rsidR="005F4180" w:rsidRPr="00713824" w:rsidRDefault="005F4180" w:rsidP="00401A87">
            <w:pPr>
              <w:rPr>
                <w:rFonts w:ascii="Calibri" w:eastAsia="Times New Roman" w:hAnsi="Calibri" w:cs="Calibri"/>
                <w:color w:val="BFBFBF" w:themeColor="background1" w:themeShade="BF"/>
                <w:sz w:val="21"/>
                <w:szCs w:val="21"/>
              </w:rPr>
            </w:pPr>
          </w:p>
        </w:tc>
        <w:tc>
          <w:tcPr>
            <w:tcW w:w="1843" w:type="dxa"/>
            <w:tcBorders>
              <w:top w:val="nil"/>
              <w:left w:val="nil"/>
              <w:bottom w:val="single" w:sz="4" w:space="0" w:color="auto"/>
              <w:right w:val="single" w:sz="4" w:space="0" w:color="auto"/>
            </w:tcBorders>
            <w:shd w:val="clear" w:color="auto" w:fill="auto"/>
            <w:noWrap/>
            <w:vAlign w:val="center"/>
          </w:tcPr>
          <w:p w14:paraId="4A1081A8" w14:textId="641FD748"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984" w:type="dxa"/>
            <w:tcBorders>
              <w:top w:val="nil"/>
              <w:left w:val="nil"/>
              <w:bottom w:val="single" w:sz="4" w:space="0" w:color="auto"/>
              <w:right w:val="single" w:sz="4" w:space="0" w:color="auto"/>
            </w:tcBorders>
            <w:shd w:val="clear" w:color="auto" w:fill="auto"/>
            <w:noWrap/>
            <w:vAlign w:val="center"/>
          </w:tcPr>
          <w:p w14:paraId="764AE3B8" w14:textId="5B86F989" w:rsidR="005F4180" w:rsidRPr="00713824" w:rsidRDefault="005F4180" w:rsidP="00401A87">
            <w:pPr>
              <w:jc w:val="center"/>
              <w:rPr>
                <w:rFonts w:ascii="Calibri" w:eastAsia="Times New Roman" w:hAnsi="Calibri" w:cs="Calibri"/>
                <w:color w:val="BFBFBF" w:themeColor="background1" w:themeShade="BF"/>
                <w:sz w:val="21"/>
                <w:szCs w:val="21"/>
              </w:rPr>
            </w:pPr>
          </w:p>
        </w:tc>
      </w:tr>
      <w:tr w:rsidR="00F642F9" w:rsidRPr="00F642F9" w14:paraId="6BFBADE4" w14:textId="77777777" w:rsidTr="00D63983">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2B14630" w14:textId="77777777" w:rsidR="005F4180" w:rsidRPr="00713824" w:rsidRDefault="005F4180" w:rsidP="00401A87">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65DE468C" w14:textId="77777777" w:rsidR="005F4180" w:rsidRPr="00713824" w:rsidRDefault="005F4180" w:rsidP="00401A87">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S13</w:t>
            </w:r>
          </w:p>
        </w:tc>
        <w:tc>
          <w:tcPr>
            <w:tcW w:w="1559" w:type="dxa"/>
            <w:tcBorders>
              <w:top w:val="nil"/>
              <w:left w:val="nil"/>
              <w:bottom w:val="single" w:sz="4" w:space="0" w:color="auto"/>
              <w:right w:val="single" w:sz="4" w:space="0" w:color="auto"/>
            </w:tcBorders>
            <w:shd w:val="clear" w:color="auto" w:fill="auto"/>
            <w:noWrap/>
            <w:vAlign w:val="center"/>
          </w:tcPr>
          <w:p w14:paraId="1B456206" w14:textId="2891984A"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418" w:type="dxa"/>
            <w:tcBorders>
              <w:top w:val="nil"/>
              <w:left w:val="nil"/>
              <w:bottom w:val="single" w:sz="4" w:space="0" w:color="auto"/>
              <w:right w:val="single" w:sz="4" w:space="0" w:color="auto"/>
            </w:tcBorders>
            <w:shd w:val="clear" w:color="auto" w:fill="auto"/>
            <w:noWrap/>
            <w:vAlign w:val="center"/>
          </w:tcPr>
          <w:p w14:paraId="4FCE3FA5" w14:textId="42E6BA9B"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425" w:type="dxa"/>
            <w:tcBorders>
              <w:top w:val="nil"/>
              <w:left w:val="nil"/>
              <w:bottom w:val="single" w:sz="4" w:space="0" w:color="auto"/>
              <w:right w:val="single" w:sz="4" w:space="0" w:color="auto"/>
            </w:tcBorders>
            <w:shd w:val="clear" w:color="auto" w:fill="auto"/>
            <w:vAlign w:val="center"/>
          </w:tcPr>
          <w:p w14:paraId="366C7103" w14:textId="625DC8A1" w:rsidR="005F4180" w:rsidRPr="00713824" w:rsidRDefault="005F4180" w:rsidP="00401A87">
            <w:pPr>
              <w:rPr>
                <w:rFonts w:ascii="Calibri" w:eastAsia="Times New Roman" w:hAnsi="Calibri" w:cs="Calibri"/>
                <w:color w:val="BFBFBF" w:themeColor="background1" w:themeShade="BF"/>
                <w:sz w:val="21"/>
                <w:szCs w:val="21"/>
              </w:rPr>
            </w:pPr>
          </w:p>
        </w:tc>
        <w:tc>
          <w:tcPr>
            <w:tcW w:w="1843" w:type="dxa"/>
            <w:tcBorders>
              <w:top w:val="nil"/>
              <w:left w:val="nil"/>
              <w:bottom w:val="single" w:sz="4" w:space="0" w:color="auto"/>
              <w:right w:val="single" w:sz="4" w:space="0" w:color="auto"/>
            </w:tcBorders>
            <w:shd w:val="clear" w:color="auto" w:fill="auto"/>
            <w:noWrap/>
            <w:vAlign w:val="center"/>
          </w:tcPr>
          <w:p w14:paraId="79385248" w14:textId="76136D87"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984" w:type="dxa"/>
            <w:tcBorders>
              <w:top w:val="nil"/>
              <w:left w:val="nil"/>
              <w:bottom w:val="single" w:sz="4" w:space="0" w:color="auto"/>
              <w:right w:val="single" w:sz="4" w:space="0" w:color="auto"/>
            </w:tcBorders>
            <w:shd w:val="clear" w:color="auto" w:fill="auto"/>
            <w:noWrap/>
            <w:vAlign w:val="center"/>
          </w:tcPr>
          <w:p w14:paraId="00B99E54" w14:textId="2AD2DA74" w:rsidR="005F4180" w:rsidRPr="00713824" w:rsidRDefault="005F4180" w:rsidP="00401A87">
            <w:pPr>
              <w:jc w:val="center"/>
              <w:rPr>
                <w:rFonts w:ascii="Calibri" w:eastAsia="Times New Roman" w:hAnsi="Calibri" w:cs="Calibri"/>
                <w:color w:val="BFBFBF" w:themeColor="background1" w:themeShade="BF"/>
                <w:sz w:val="21"/>
                <w:szCs w:val="21"/>
              </w:rPr>
            </w:pPr>
          </w:p>
        </w:tc>
      </w:tr>
      <w:tr w:rsidR="00F642F9" w:rsidRPr="00F642F9" w14:paraId="0573389E" w14:textId="77777777" w:rsidTr="00D63983">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314AF892" w14:textId="77777777" w:rsidR="005F4180" w:rsidRPr="00713824" w:rsidRDefault="005F4180" w:rsidP="00401A87">
            <w:pPr>
              <w:rPr>
                <w:rFonts w:ascii="Calibri" w:eastAsia="Times New Roman" w:hAnsi="Calibri" w:cs="Calibri"/>
                <w:color w:val="BFBFBF" w:themeColor="background1" w:themeShade="BF"/>
                <w:sz w:val="21"/>
                <w:szCs w:val="21"/>
              </w:rPr>
            </w:pPr>
            <w:r w:rsidRPr="00713824">
              <w:rPr>
                <w:rFonts w:ascii="Calibri" w:eastAsia="Times New Roman" w:hAnsi="Calibri" w:cs="Calibri"/>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242EB7E8" w14:textId="77777777" w:rsidR="005F4180" w:rsidRPr="00713824" w:rsidRDefault="005F4180" w:rsidP="00401A87">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rPr>
              <w:t> </w:t>
            </w:r>
          </w:p>
        </w:tc>
        <w:tc>
          <w:tcPr>
            <w:tcW w:w="1559" w:type="dxa"/>
            <w:tcBorders>
              <w:top w:val="nil"/>
              <w:left w:val="nil"/>
              <w:bottom w:val="single" w:sz="4" w:space="0" w:color="auto"/>
              <w:right w:val="single" w:sz="4" w:space="0" w:color="auto"/>
            </w:tcBorders>
            <w:shd w:val="clear" w:color="auto" w:fill="auto"/>
          </w:tcPr>
          <w:p w14:paraId="2F5201F8" w14:textId="2424547F" w:rsidR="005F4180" w:rsidRPr="00713824" w:rsidRDefault="005F4180" w:rsidP="00401A87">
            <w:pPr>
              <w:rPr>
                <w:rFonts w:ascii="Calibri" w:eastAsia="Times New Roman" w:hAnsi="Calibri" w:cs="Calibri"/>
                <w:color w:val="BFBFBF" w:themeColor="background1" w:themeShade="BF"/>
                <w:sz w:val="21"/>
                <w:szCs w:val="21"/>
              </w:rPr>
            </w:pPr>
          </w:p>
        </w:tc>
        <w:tc>
          <w:tcPr>
            <w:tcW w:w="1418" w:type="dxa"/>
            <w:tcBorders>
              <w:top w:val="nil"/>
              <w:left w:val="nil"/>
              <w:bottom w:val="single" w:sz="4" w:space="0" w:color="auto"/>
              <w:right w:val="single" w:sz="4" w:space="0" w:color="auto"/>
            </w:tcBorders>
            <w:shd w:val="clear" w:color="auto" w:fill="auto"/>
          </w:tcPr>
          <w:p w14:paraId="782253E4" w14:textId="769A9A74" w:rsidR="005F4180" w:rsidRPr="00713824" w:rsidRDefault="005F4180" w:rsidP="00401A87">
            <w:pPr>
              <w:rPr>
                <w:rFonts w:ascii="Calibri" w:eastAsia="Times New Roman" w:hAnsi="Calibri" w:cs="Calibri"/>
                <w:color w:val="BFBFBF" w:themeColor="background1" w:themeShade="BF"/>
                <w:sz w:val="21"/>
                <w:szCs w:val="21"/>
              </w:rPr>
            </w:pPr>
          </w:p>
        </w:tc>
        <w:tc>
          <w:tcPr>
            <w:tcW w:w="425" w:type="dxa"/>
            <w:tcBorders>
              <w:top w:val="nil"/>
              <w:left w:val="nil"/>
              <w:bottom w:val="single" w:sz="4" w:space="0" w:color="auto"/>
              <w:right w:val="single" w:sz="4" w:space="0" w:color="auto"/>
            </w:tcBorders>
            <w:shd w:val="clear" w:color="auto" w:fill="auto"/>
            <w:vAlign w:val="center"/>
          </w:tcPr>
          <w:p w14:paraId="57F958FF" w14:textId="41FF34D5" w:rsidR="005F4180" w:rsidRPr="00713824" w:rsidRDefault="005F4180" w:rsidP="00401A87">
            <w:pPr>
              <w:rPr>
                <w:rFonts w:ascii="Calibri" w:eastAsia="Times New Roman" w:hAnsi="Calibri" w:cs="Calibri"/>
                <w:color w:val="BFBFBF" w:themeColor="background1" w:themeShade="BF"/>
                <w:sz w:val="21"/>
                <w:szCs w:val="21"/>
              </w:rPr>
            </w:pPr>
          </w:p>
        </w:tc>
        <w:tc>
          <w:tcPr>
            <w:tcW w:w="1843" w:type="dxa"/>
            <w:tcBorders>
              <w:top w:val="nil"/>
              <w:left w:val="nil"/>
              <w:bottom w:val="single" w:sz="4" w:space="0" w:color="auto"/>
              <w:right w:val="single" w:sz="4" w:space="0" w:color="auto"/>
            </w:tcBorders>
            <w:shd w:val="clear" w:color="auto" w:fill="auto"/>
            <w:vAlign w:val="center"/>
          </w:tcPr>
          <w:p w14:paraId="13D8228E" w14:textId="3B5188F0" w:rsidR="005F4180" w:rsidRPr="00713824" w:rsidRDefault="005F4180" w:rsidP="00401A87">
            <w:pPr>
              <w:rPr>
                <w:rFonts w:ascii="Calibri" w:eastAsia="Times New Roman" w:hAnsi="Calibri" w:cs="Calibri"/>
                <w:color w:val="BFBFBF" w:themeColor="background1" w:themeShade="BF"/>
                <w:sz w:val="21"/>
                <w:szCs w:val="21"/>
              </w:rPr>
            </w:pPr>
          </w:p>
        </w:tc>
        <w:tc>
          <w:tcPr>
            <w:tcW w:w="1984" w:type="dxa"/>
            <w:tcBorders>
              <w:top w:val="nil"/>
              <w:left w:val="nil"/>
              <w:bottom w:val="single" w:sz="4" w:space="0" w:color="auto"/>
              <w:right w:val="single" w:sz="4" w:space="0" w:color="auto"/>
            </w:tcBorders>
            <w:shd w:val="clear" w:color="auto" w:fill="auto"/>
            <w:vAlign w:val="center"/>
          </w:tcPr>
          <w:p w14:paraId="65B254FC" w14:textId="748C0966" w:rsidR="005F4180" w:rsidRPr="00713824" w:rsidRDefault="005F4180" w:rsidP="00401A87">
            <w:pPr>
              <w:rPr>
                <w:rFonts w:ascii="Calibri" w:eastAsia="Times New Roman" w:hAnsi="Calibri" w:cs="Calibri"/>
                <w:color w:val="BFBFBF" w:themeColor="background1" w:themeShade="BF"/>
                <w:sz w:val="21"/>
                <w:szCs w:val="21"/>
              </w:rPr>
            </w:pPr>
          </w:p>
        </w:tc>
      </w:tr>
      <w:tr w:rsidR="00F642F9" w:rsidRPr="00F642F9" w14:paraId="25CC1FA0" w14:textId="77777777" w:rsidTr="00D63983">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304FBC8C" w14:textId="77777777" w:rsidR="005F4180" w:rsidRPr="00713824" w:rsidRDefault="005F4180" w:rsidP="00401A87">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100m Freestyle</w:t>
            </w:r>
          </w:p>
        </w:tc>
        <w:tc>
          <w:tcPr>
            <w:tcW w:w="1276" w:type="dxa"/>
            <w:tcBorders>
              <w:top w:val="nil"/>
              <w:left w:val="nil"/>
              <w:bottom w:val="single" w:sz="4" w:space="0" w:color="auto"/>
              <w:right w:val="single" w:sz="4" w:space="0" w:color="auto"/>
            </w:tcBorders>
            <w:shd w:val="clear" w:color="auto" w:fill="auto"/>
            <w:vAlign w:val="center"/>
            <w:hideMark/>
          </w:tcPr>
          <w:p w14:paraId="7E0114B5" w14:textId="77777777" w:rsidR="005F4180" w:rsidRPr="00713824" w:rsidRDefault="005F4180" w:rsidP="00401A87">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S3</w:t>
            </w:r>
          </w:p>
        </w:tc>
        <w:tc>
          <w:tcPr>
            <w:tcW w:w="1559" w:type="dxa"/>
            <w:tcBorders>
              <w:top w:val="nil"/>
              <w:left w:val="nil"/>
              <w:bottom w:val="single" w:sz="4" w:space="0" w:color="auto"/>
              <w:right w:val="single" w:sz="4" w:space="0" w:color="auto"/>
            </w:tcBorders>
            <w:shd w:val="clear" w:color="000000" w:fill="DDD9C3"/>
            <w:vAlign w:val="center"/>
          </w:tcPr>
          <w:p w14:paraId="0A845965" w14:textId="442C07A8"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418" w:type="dxa"/>
            <w:tcBorders>
              <w:top w:val="nil"/>
              <w:left w:val="nil"/>
              <w:bottom w:val="single" w:sz="4" w:space="0" w:color="auto"/>
              <w:right w:val="single" w:sz="4" w:space="0" w:color="auto"/>
            </w:tcBorders>
            <w:shd w:val="clear" w:color="000000" w:fill="DDD9C3"/>
            <w:vAlign w:val="center"/>
          </w:tcPr>
          <w:p w14:paraId="12663210" w14:textId="477A917B"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425" w:type="dxa"/>
            <w:tcBorders>
              <w:top w:val="nil"/>
              <w:left w:val="nil"/>
              <w:bottom w:val="single" w:sz="4" w:space="0" w:color="auto"/>
              <w:right w:val="single" w:sz="4" w:space="0" w:color="auto"/>
            </w:tcBorders>
            <w:shd w:val="clear" w:color="auto" w:fill="auto"/>
            <w:vAlign w:val="center"/>
          </w:tcPr>
          <w:p w14:paraId="759B5664" w14:textId="062EAB9E"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843" w:type="dxa"/>
            <w:tcBorders>
              <w:top w:val="nil"/>
              <w:left w:val="nil"/>
              <w:bottom w:val="single" w:sz="4" w:space="0" w:color="auto"/>
              <w:right w:val="single" w:sz="4" w:space="0" w:color="auto"/>
            </w:tcBorders>
            <w:shd w:val="clear" w:color="auto" w:fill="auto"/>
            <w:noWrap/>
            <w:vAlign w:val="center"/>
          </w:tcPr>
          <w:p w14:paraId="634E3E93" w14:textId="0AD771A0"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984" w:type="dxa"/>
            <w:tcBorders>
              <w:top w:val="nil"/>
              <w:left w:val="nil"/>
              <w:bottom w:val="single" w:sz="4" w:space="0" w:color="auto"/>
              <w:right w:val="single" w:sz="4" w:space="0" w:color="auto"/>
            </w:tcBorders>
            <w:shd w:val="clear" w:color="auto" w:fill="auto"/>
            <w:noWrap/>
            <w:vAlign w:val="center"/>
          </w:tcPr>
          <w:p w14:paraId="4BC37E2B" w14:textId="20CA4576" w:rsidR="005F4180" w:rsidRPr="00713824" w:rsidRDefault="005F4180" w:rsidP="00401A87">
            <w:pPr>
              <w:jc w:val="center"/>
              <w:rPr>
                <w:rFonts w:ascii="Calibri" w:eastAsia="Times New Roman" w:hAnsi="Calibri" w:cs="Calibri"/>
                <w:color w:val="BFBFBF" w:themeColor="background1" w:themeShade="BF"/>
                <w:sz w:val="21"/>
                <w:szCs w:val="21"/>
              </w:rPr>
            </w:pPr>
          </w:p>
        </w:tc>
      </w:tr>
      <w:tr w:rsidR="00F642F9" w:rsidRPr="00F642F9" w14:paraId="415CAEAA" w14:textId="77777777" w:rsidTr="00D63983">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2E5F519" w14:textId="77777777" w:rsidR="005F4180" w:rsidRPr="00713824" w:rsidRDefault="005F4180" w:rsidP="00401A87">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6AF88DDB" w14:textId="77777777" w:rsidR="005F4180" w:rsidRPr="00713824" w:rsidRDefault="005F4180" w:rsidP="00401A87">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S4</w:t>
            </w:r>
          </w:p>
        </w:tc>
        <w:tc>
          <w:tcPr>
            <w:tcW w:w="1559" w:type="dxa"/>
            <w:tcBorders>
              <w:top w:val="nil"/>
              <w:left w:val="nil"/>
              <w:bottom w:val="single" w:sz="4" w:space="0" w:color="auto"/>
              <w:right w:val="single" w:sz="4" w:space="0" w:color="auto"/>
            </w:tcBorders>
            <w:shd w:val="clear" w:color="auto" w:fill="auto"/>
            <w:noWrap/>
            <w:vAlign w:val="center"/>
          </w:tcPr>
          <w:p w14:paraId="5C66F93A" w14:textId="1A1BE96C"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418" w:type="dxa"/>
            <w:tcBorders>
              <w:top w:val="nil"/>
              <w:left w:val="nil"/>
              <w:bottom w:val="single" w:sz="4" w:space="0" w:color="auto"/>
              <w:right w:val="single" w:sz="4" w:space="0" w:color="auto"/>
            </w:tcBorders>
            <w:shd w:val="clear" w:color="auto" w:fill="auto"/>
            <w:noWrap/>
            <w:vAlign w:val="center"/>
          </w:tcPr>
          <w:p w14:paraId="75740AD9" w14:textId="3FCC4265"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425" w:type="dxa"/>
            <w:tcBorders>
              <w:top w:val="nil"/>
              <w:left w:val="nil"/>
              <w:bottom w:val="single" w:sz="4" w:space="0" w:color="auto"/>
              <w:right w:val="single" w:sz="4" w:space="0" w:color="auto"/>
            </w:tcBorders>
            <w:shd w:val="clear" w:color="auto" w:fill="auto"/>
            <w:vAlign w:val="center"/>
          </w:tcPr>
          <w:p w14:paraId="7FD10C6E" w14:textId="466F8849" w:rsidR="005F4180" w:rsidRPr="00713824" w:rsidRDefault="005F4180" w:rsidP="00401A87">
            <w:pPr>
              <w:rPr>
                <w:rFonts w:ascii="Calibri" w:eastAsia="Times New Roman" w:hAnsi="Calibri" w:cs="Calibri"/>
                <w:color w:val="BFBFBF" w:themeColor="background1" w:themeShade="BF"/>
                <w:sz w:val="21"/>
                <w:szCs w:val="21"/>
              </w:rPr>
            </w:pPr>
          </w:p>
        </w:tc>
        <w:tc>
          <w:tcPr>
            <w:tcW w:w="1843" w:type="dxa"/>
            <w:tcBorders>
              <w:top w:val="nil"/>
              <w:left w:val="nil"/>
              <w:bottom w:val="single" w:sz="4" w:space="0" w:color="auto"/>
              <w:right w:val="single" w:sz="4" w:space="0" w:color="auto"/>
            </w:tcBorders>
            <w:shd w:val="clear" w:color="000000" w:fill="DDD9C3"/>
            <w:vAlign w:val="center"/>
          </w:tcPr>
          <w:p w14:paraId="11D6E3DB" w14:textId="5C265AA0" w:rsidR="005F4180" w:rsidRPr="00713824" w:rsidRDefault="005F4180" w:rsidP="00401A87">
            <w:pPr>
              <w:rPr>
                <w:rFonts w:ascii="Calibri" w:eastAsia="Times New Roman" w:hAnsi="Calibri" w:cs="Calibri"/>
                <w:color w:val="BFBFBF" w:themeColor="background1" w:themeShade="BF"/>
                <w:sz w:val="21"/>
                <w:szCs w:val="21"/>
              </w:rPr>
            </w:pPr>
          </w:p>
        </w:tc>
        <w:tc>
          <w:tcPr>
            <w:tcW w:w="1984" w:type="dxa"/>
            <w:tcBorders>
              <w:top w:val="nil"/>
              <w:left w:val="nil"/>
              <w:bottom w:val="single" w:sz="4" w:space="0" w:color="auto"/>
              <w:right w:val="single" w:sz="4" w:space="0" w:color="auto"/>
            </w:tcBorders>
            <w:shd w:val="clear" w:color="000000" w:fill="DDD9C3"/>
            <w:vAlign w:val="center"/>
          </w:tcPr>
          <w:p w14:paraId="7BF000D4" w14:textId="682E880D" w:rsidR="005F4180" w:rsidRPr="00713824" w:rsidRDefault="005F4180" w:rsidP="00401A87">
            <w:pPr>
              <w:rPr>
                <w:rFonts w:ascii="Calibri" w:eastAsia="Times New Roman" w:hAnsi="Calibri" w:cs="Calibri"/>
                <w:color w:val="BFBFBF" w:themeColor="background1" w:themeShade="BF"/>
                <w:sz w:val="21"/>
                <w:szCs w:val="21"/>
              </w:rPr>
            </w:pPr>
          </w:p>
        </w:tc>
      </w:tr>
      <w:tr w:rsidR="00F642F9" w:rsidRPr="00F642F9" w14:paraId="19273558" w14:textId="77777777" w:rsidTr="00D63983">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1BA58E18" w14:textId="77777777" w:rsidR="005F4180" w:rsidRPr="00713824" w:rsidRDefault="005F4180" w:rsidP="00401A87">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3948FC7F" w14:textId="77777777" w:rsidR="005F4180" w:rsidRPr="00713824" w:rsidRDefault="005F4180" w:rsidP="00401A87">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S5</w:t>
            </w:r>
          </w:p>
        </w:tc>
        <w:tc>
          <w:tcPr>
            <w:tcW w:w="1559" w:type="dxa"/>
            <w:tcBorders>
              <w:top w:val="nil"/>
              <w:left w:val="nil"/>
              <w:bottom w:val="single" w:sz="4" w:space="0" w:color="auto"/>
              <w:right w:val="single" w:sz="4" w:space="0" w:color="auto"/>
            </w:tcBorders>
            <w:shd w:val="clear" w:color="auto" w:fill="auto"/>
            <w:noWrap/>
            <w:vAlign w:val="center"/>
          </w:tcPr>
          <w:p w14:paraId="400B5C71" w14:textId="2CD3544A"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418" w:type="dxa"/>
            <w:tcBorders>
              <w:top w:val="nil"/>
              <w:left w:val="nil"/>
              <w:bottom w:val="single" w:sz="4" w:space="0" w:color="auto"/>
              <w:right w:val="single" w:sz="4" w:space="0" w:color="auto"/>
            </w:tcBorders>
            <w:shd w:val="clear" w:color="auto" w:fill="auto"/>
            <w:noWrap/>
            <w:vAlign w:val="center"/>
          </w:tcPr>
          <w:p w14:paraId="0EE63FC2" w14:textId="7E661227"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425" w:type="dxa"/>
            <w:tcBorders>
              <w:top w:val="nil"/>
              <w:left w:val="nil"/>
              <w:bottom w:val="single" w:sz="4" w:space="0" w:color="auto"/>
              <w:right w:val="single" w:sz="4" w:space="0" w:color="auto"/>
            </w:tcBorders>
            <w:shd w:val="clear" w:color="auto" w:fill="auto"/>
            <w:vAlign w:val="center"/>
          </w:tcPr>
          <w:p w14:paraId="3228ADC0" w14:textId="024078C7" w:rsidR="005F4180" w:rsidRPr="00713824" w:rsidRDefault="005F4180" w:rsidP="00401A87">
            <w:pPr>
              <w:rPr>
                <w:rFonts w:ascii="Calibri" w:eastAsia="Times New Roman" w:hAnsi="Calibri" w:cs="Calibri"/>
                <w:color w:val="BFBFBF" w:themeColor="background1" w:themeShade="BF"/>
                <w:sz w:val="21"/>
                <w:szCs w:val="21"/>
              </w:rPr>
            </w:pPr>
          </w:p>
        </w:tc>
        <w:tc>
          <w:tcPr>
            <w:tcW w:w="1843" w:type="dxa"/>
            <w:tcBorders>
              <w:top w:val="nil"/>
              <w:left w:val="nil"/>
              <w:bottom w:val="single" w:sz="4" w:space="0" w:color="auto"/>
              <w:right w:val="single" w:sz="4" w:space="0" w:color="auto"/>
            </w:tcBorders>
            <w:shd w:val="clear" w:color="auto" w:fill="auto"/>
            <w:noWrap/>
            <w:vAlign w:val="center"/>
          </w:tcPr>
          <w:p w14:paraId="5D9E6209" w14:textId="302122CA"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984" w:type="dxa"/>
            <w:tcBorders>
              <w:top w:val="nil"/>
              <w:left w:val="nil"/>
              <w:bottom w:val="single" w:sz="4" w:space="0" w:color="auto"/>
              <w:right w:val="single" w:sz="4" w:space="0" w:color="auto"/>
            </w:tcBorders>
            <w:shd w:val="clear" w:color="auto" w:fill="auto"/>
            <w:noWrap/>
            <w:vAlign w:val="center"/>
          </w:tcPr>
          <w:p w14:paraId="2023D175" w14:textId="3BD687B6" w:rsidR="005F4180" w:rsidRPr="00713824" w:rsidRDefault="005F4180" w:rsidP="00401A87">
            <w:pPr>
              <w:jc w:val="center"/>
              <w:rPr>
                <w:rFonts w:ascii="Calibri" w:eastAsia="Times New Roman" w:hAnsi="Calibri" w:cs="Calibri"/>
                <w:color w:val="BFBFBF" w:themeColor="background1" w:themeShade="BF"/>
                <w:sz w:val="21"/>
                <w:szCs w:val="21"/>
              </w:rPr>
            </w:pPr>
          </w:p>
        </w:tc>
      </w:tr>
      <w:tr w:rsidR="00F642F9" w:rsidRPr="00F642F9" w14:paraId="22626EEC" w14:textId="77777777" w:rsidTr="00D63983">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10364185" w14:textId="77777777" w:rsidR="005F4180" w:rsidRPr="00713824" w:rsidRDefault="005F4180" w:rsidP="00401A87">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0C7C48E9" w14:textId="77777777" w:rsidR="005F4180" w:rsidRPr="00713824" w:rsidRDefault="005F4180" w:rsidP="00401A87">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S6</w:t>
            </w:r>
          </w:p>
        </w:tc>
        <w:tc>
          <w:tcPr>
            <w:tcW w:w="1559" w:type="dxa"/>
            <w:tcBorders>
              <w:top w:val="nil"/>
              <w:left w:val="nil"/>
              <w:bottom w:val="single" w:sz="4" w:space="0" w:color="auto"/>
              <w:right w:val="single" w:sz="4" w:space="0" w:color="auto"/>
            </w:tcBorders>
            <w:shd w:val="clear" w:color="auto" w:fill="auto"/>
            <w:noWrap/>
            <w:vAlign w:val="center"/>
          </w:tcPr>
          <w:p w14:paraId="1705D1F6" w14:textId="5CA6EED3"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418" w:type="dxa"/>
            <w:tcBorders>
              <w:top w:val="nil"/>
              <w:left w:val="nil"/>
              <w:bottom w:val="single" w:sz="4" w:space="0" w:color="auto"/>
              <w:right w:val="single" w:sz="4" w:space="0" w:color="auto"/>
            </w:tcBorders>
            <w:shd w:val="clear" w:color="auto" w:fill="auto"/>
            <w:noWrap/>
            <w:vAlign w:val="center"/>
          </w:tcPr>
          <w:p w14:paraId="55549080" w14:textId="3F41DC23"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425" w:type="dxa"/>
            <w:tcBorders>
              <w:top w:val="nil"/>
              <w:left w:val="nil"/>
              <w:bottom w:val="single" w:sz="4" w:space="0" w:color="auto"/>
              <w:right w:val="single" w:sz="4" w:space="0" w:color="auto"/>
            </w:tcBorders>
            <w:shd w:val="clear" w:color="auto" w:fill="auto"/>
            <w:vAlign w:val="center"/>
          </w:tcPr>
          <w:p w14:paraId="283858F1" w14:textId="35DB75C5" w:rsidR="005F4180" w:rsidRPr="00713824" w:rsidRDefault="005F4180" w:rsidP="00401A87">
            <w:pPr>
              <w:rPr>
                <w:rFonts w:ascii="Calibri" w:eastAsia="Times New Roman" w:hAnsi="Calibri" w:cs="Calibri"/>
                <w:color w:val="BFBFBF" w:themeColor="background1" w:themeShade="BF"/>
                <w:sz w:val="21"/>
                <w:szCs w:val="21"/>
              </w:rPr>
            </w:pPr>
          </w:p>
        </w:tc>
        <w:tc>
          <w:tcPr>
            <w:tcW w:w="1843" w:type="dxa"/>
            <w:tcBorders>
              <w:top w:val="nil"/>
              <w:left w:val="nil"/>
              <w:bottom w:val="single" w:sz="4" w:space="0" w:color="auto"/>
              <w:right w:val="single" w:sz="4" w:space="0" w:color="auto"/>
            </w:tcBorders>
            <w:shd w:val="clear" w:color="000000" w:fill="DDD9C3"/>
            <w:vAlign w:val="center"/>
          </w:tcPr>
          <w:p w14:paraId="14B8D23F" w14:textId="5F0AA150" w:rsidR="005F4180" w:rsidRPr="00713824" w:rsidRDefault="005F4180" w:rsidP="00401A87">
            <w:pPr>
              <w:rPr>
                <w:rFonts w:ascii="Calibri" w:eastAsia="Times New Roman" w:hAnsi="Calibri" w:cs="Calibri"/>
                <w:color w:val="BFBFBF" w:themeColor="background1" w:themeShade="BF"/>
                <w:sz w:val="21"/>
                <w:szCs w:val="21"/>
              </w:rPr>
            </w:pPr>
          </w:p>
        </w:tc>
        <w:tc>
          <w:tcPr>
            <w:tcW w:w="1984" w:type="dxa"/>
            <w:tcBorders>
              <w:top w:val="nil"/>
              <w:left w:val="nil"/>
              <w:bottom w:val="single" w:sz="4" w:space="0" w:color="auto"/>
              <w:right w:val="single" w:sz="4" w:space="0" w:color="auto"/>
            </w:tcBorders>
            <w:shd w:val="clear" w:color="000000" w:fill="DDD9C3"/>
            <w:vAlign w:val="center"/>
          </w:tcPr>
          <w:p w14:paraId="11667350" w14:textId="42555780" w:rsidR="005F4180" w:rsidRPr="00713824" w:rsidRDefault="005F4180" w:rsidP="00401A87">
            <w:pPr>
              <w:rPr>
                <w:rFonts w:ascii="Calibri" w:eastAsia="Times New Roman" w:hAnsi="Calibri" w:cs="Calibri"/>
                <w:color w:val="BFBFBF" w:themeColor="background1" w:themeShade="BF"/>
                <w:sz w:val="21"/>
                <w:szCs w:val="21"/>
              </w:rPr>
            </w:pPr>
          </w:p>
        </w:tc>
      </w:tr>
      <w:tr w:rsidR="00F642F9" w:rsidRPr="00F642F9" w14:paraId="6459915A" w14:textId="77777777" w:rsidTr="00D63983">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354629AE" w14:textId="77777777" w:rsidR="005F4180" w:rsidRPr="00713824" w:rsidRDefault="005F4180" w:rsidP="00401A87">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5FB9B8CC" w14:textId="77777777" w:rsidR="005F4180" w:rsidRPr="00713824" w:rsidRDefault="005F4180" w:rsidP="00401A87">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S7</w:t>
            </w:r>
          </w:p>
        </w:tc>
        <w:tc>
          <w:tcPr>
            <w:tcW w:w="1559" w:type="dxa"/>
            <w:tcBorders>
              <w:top w:val="nil"/>
              <w:left w:val="nil"/>
              <w:bottom w:val="single" w:sz="4" w:space="0" w:color="auto"/>
              <w:right w:val="single" w:sz="4" w:space="0" w:color="auto"/>
            </w:tcBorders>
            <w:shd w:val="clear" w:color="000000" w:fill="DDD9C3"/>
            <w:vAlign w:val="center"/>
          </w:tcPr>
          <w:p w14:paraId="72F359F9" w14:textId="6DFFA998"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418" w:type="dxa"/>
            <w:tcBorders>
              <w:top w:val="nil"/>
              <w:left w:val="nil"/>
              <w:bottom w:val="single" w:sz="4" w:space="0" w:color="auto"/>
              <w:right w:val="single" w:sz="4" w:space="0" w:color="auto"/>
            </w:tcBorders>
            <w:shd w:val="clear" w:color="000000" w:fill="DDD9C3"/>
            <w:vAlign w:val="center"/>
          </w:tcPr>
          <w:p w14:paraId="7CCFACED" w14:textId="1E102F9F"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425" w:type="dxa"/>
            <w:tcBorders>
              <w:top w:val="nil"/>
              <w:left w:val="nil"/>
              <w:bottom w:val="single" w:sz="4" w:space="0" w:color="auto"/>
              <w:right w:val="single" w:sz="4" w:space="0" w:color="auto"/>
            </w:tcBorders>
            <w:shd w:val="clear" w:color="auto" w:fill="auto"/>
            <w:vAlign w:val="center"/>
          </w:tcPr>
          <w:p w14:paraId="4629E986" w14:textId="4D966792"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843" w:type="dxa"/>
            <w:tcBorders>
              <w:top w:val="nil"/>
              <w:left w:val="nil"/>
              <w:bottom w:val="single" w:sz="4" w:space="0" w:color="auto"/>
              <w:right w:val="single" w:sz="4" w:space="0" w:color="auto"/>
            </w:tcBorders>
            <w:shd w:val="clear" w:color="auto" w:fill="auto"/>
            <w:noWrap/>
            <w:vAlign w:val="center"/>
          </w:tcPr>
          <w:p w14:paraId="50F08309" w14:textId="23820213"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984" w:type="dxa"/>
            <w:tcBorders>
              <w:top w:val="nil"/>
              <w:left w:val="nil"/>
              <w:bottom w:val="single" w:sz="4" w:space="0" w:color="auto"/>
              <w:right w:val="single" w:sz="4" w:space="0" w:color="auto"/>
            </w:tcBorders>
            <w:shd w:val="clear" w:color="auto" w:fill="auto"/>
            <w:noWrap/>
            <w:vAlign w:val="center"/>
          </w:tcPr>
          <w:p w14:paraId="35DFC371" w14:textId="0B24F2C4" w:rsidR="005F4180" w:rsidRPr="00713824" w:rsidRDefault="005F4180" w:rsidP="00401A87">
            <w:pPr>
              <w:jc w:val="center"/>
              <w:rPr>
                <w:rFonts w:ascii="Calibri" w:eastAsia="Times New Roman" w:hAnsi="Calibri" w:cs="Calibri"/>
                <w:color w:val="BFBFBF" w:themeColor="background1" w:themeShade="BF"/>
                <w:sz w:val="21"/>
                <w:szCs w:val="21"/>
              </w:rPr>
            </w:pPr>
          </w:p>
        </w:tc>
      </w:tr>
      <w:tr w:rsidR="00F642F9" w:rsidRPr="00F642F9" w14:paraId="72703CC5" w14:textId="77777777" w:rsidTr="00D63983">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5B2A1896" w14:textId="77777777" w:rsidR="005F4180" w:rsidRPr="00713824" w:rsidRDefault="005F4180" w:rsidP="00401A87">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78FE2C19" w14:textId="77777777" w:rsidR="005F4180" w:rsidRPr="00713824" w:rsidRDefault="005F4180" w:rsidP="00401A87">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S8</w:t>
            </w:r>
          </w:p>
        </w:tc>
        <w:tc>
          <w:tcPr>
            <w:tcW w:w="1559" w:type="dxa"/>
            <w:tcBorders>
              <w:top w:val="nil"/>
              <w:left w:val="nil"/>
              <w:bottom w:val="single" w:sz="4" w:space="0" w:color="auto"/>
              <w:right w:val="single" w:sz="4" w:space="0" w:color="auto"/>
            </w:tcBorders>
            <w:shd w:val="clear" w:color="auto" w:fill="auto"/>
            <w:noWrap/>
            <w:vAlign w:val="center"/>
          </w:tcPr>
          <w:p w14:paraId="49EEB3B7" w14:textId="37EE2F3E"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418" w:type="dxa"/>
            <w:tcBorders>
              <w:top w:val="nil"/>
              <w:left w:val="nil"/>
              <w:bottom w:val="single" w:sz="4" w:space="0" w:color="auto"/>
              <w:right w:val="single" w:sz="4" w:space="0" w:color="auto"/>
            </w:tcBorders>
            <w:shd w:val="clear" w:color="auto" w:fill="auto"/>
            <w:noWrap/>
            <w:vAlign w:val="center"/>
          </w:tcPr>
          <w:p w14:paraId="65715E67" w14:textId="2042A62F"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425" w:type="dxa"/>
            <w:tcBorders>
              <w:top w:val="nil"/>
              <w:left w:val="nil"/>
              <w:bottom w:val="single" w:sz="4" w:space="0" w:color="auto"/>
              <w:right w:val="single" w:sz="4" w:space="0" w:color="auto"/>
            </w:tcBorders>
            <w:shd w:val="clear" w:color="auto" w:fill="auto"/>
            <w:vAlign w:val="center"/>
          </w:tcPr>
          <w:p w14:paraId="493F76F9" w14:textId="4D11003B" w:rsidR="005F4180" w:rsidRPr="00713824" w:rsidRDefault="005F4180" w:rsidP="00401A87">
            <w:pPr>
              <w:rPr>
                <w:rFonts w:ascii="Calibri" w:eastAsia="Times New Roman" w:hAnsi="Calibri" w:cs="Calibri"/>
                <w:color w:val="BFBFBF" w:themeColor="background1" w:themeShade="BF"/>
                <w:sz w:val="21"/>
                <w:szCs w:val="21"/>
              </w:rPr>
            </w:pPr>
          </w:p>
        </w:tc>
        <w:tc>
          <w:tcPr>
            <w:tcW w:w="1843" w:type="dxa"/>
            <w:tcBorders>
              <w:top w:val="nil"/>
              <w:left w:val="nil"/>
              <w:bottom w:val="single" w:sz="4" w:space="0" w:color="auto"/>
              <w:right w:val="single" w:sz="4" w:space="0" w:color="auto"/>
            </w:tcBorders>
            <w:shd w:val="clear" w:color="000000" w:fill="DDD9C3"/>
            <w:vAlign w:val="center"/>
          </w:tcPr>
          <w:p w14:paraId="22C41B54" w14:textId="7B497B6D" w:rsidR="005F4180" w:rsidRPr="00713824" w:rsidRDefault="005F4180" w:rsidP="00401A87">
            <w:pPr>
              <w:rPr>
                <w:rFonts w:ascii="Calibri" w:eastAsia="Times New Roman" w:hAnsi="Calibri" w:cs="Calibri"/>
                <w:color w:val="BFBFBF" w:themeColor="background1" w:themeShade="BF"/>
                <w:sz w:val="21"/>
                <w:szCs w:val="21"/>
              </w:rPr>
            </w:pPr>
          </w:p>
        </w:tc>
        <w:tc>
          <w:tcPr>
            <w:tcW w:w="1984" w:type="dxa"/>
            <w:tcBorders>
              <w:top w:val="nil"/>
              <w:left w:val="nil"/>
              <w:bottom w:val="single" w:sz="4" w:space="0" w:color="auto"/>
              <w:right w:val="single" w:sz="4" w:space="0" w:color="auto"/>
            </w:tcBorders>
            <w:shd w:val="clear" w:color="000000" w:fill="DDD9C3"/>
            <w:vAlign w:val="center"/>
          </w:tcPr>
          <w:p w14:paraId="58593C6E" w14:textId="041A2D53" w:rsidR="005F4180" w:rsidRPr="00713824" w:rsidRDefault="005F4180" w:rsidP="00401A87">
            <w:pPr>
              <w:rPr>
                <w:rFonts w:ascii="Calibri" w:eastAsia="Times New Roman" w:hAnsi="Calibri" w:cs="Calibri"/>
                <w:color w:val="BFBFBF" w:themeColor="background1" w:themeShade="BF"/>
                <w:sz w:val="21"/>
                <w:szCs w:val="21"/>
              </w:rPr>
            </w:pPr>
          </w:p>
        </w:tc>
      </w:tr>
      <w:tr w:rsidR="00F642F9" w:rsidRPr="00F642F9" w14:paraId="4F26A5E1" w14:textId="77777777" w:rsidTr="00D63983">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56D85896" w14:textId="77777777" w:rsidR="005F4180" w:rsidRPr="00713824" w:rsidRDefault="005F4180" w:rsidP="00401A87">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44CB589F" w14:textId="77777777" w:rsidR="005F4180" w:rsidRPr="00713824" w:rsidRDefault="005F4180" w:rsidP="00401A87">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S9</w:t>
            </w:r>
          </w:p>
        </w:tc>
        <w:tc>
          <w:tcPr>
            <w:tcW w:w="1559" w:type="dxa"/>
            <w:tcBorders>
              <w:top w:val="nil"/>
              <w:left w:val="nil"/>
              <w:bottom w:val="single" w:sz="4" w:space="0" w:color="auto"/>
              <w:right w:val="single" w:sz="4" w:space="0" w:color="auto"/>
            </w:tcBorders>
            <w:shd w:val="clear" w:color="000000" w:fill="DDD9C3"/>
            <w:vAlign w:val="center"/>
          </w:tcPr>
          <w:p w14:paraId="48139557" w14:textId="3BBE2139"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418" w:type="dxa"/>
            <w:tcBorders>
              <w:top w:val="nil"/>
              <w:left w:val="nil"/>
              <w:bottom w:val="single" w:sz="4" w:space="0" w:color="auto"/>
              <w:right w:val="single" w:sz="4" w:space="0" w:color="auto"/>
            </w:tcBorders>
            <w:shd w:val="clear" w:color="000000" w:fill="DDD9C3"/>
            <w:vAlign w:val="center"/>
          </w:tcPr>
          <w:p w14:paraId="325512AF" w14:textId="1DBECCA9"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425" w:type="dxa"/>
            <w:tcBorders>
              <w:top w:val="nil"/>
              <w:left w:val="nil"/>
              <w:bottom w:val="single" w:sz="4" w:space="0" w:color="auto"/>
              <w:right w:val="single" w:sz="4" w:space="0" w:color="auto"/>
            </w:tcBorders>
            <w:shd w:val="clear" w:color="auto" w:fill="auto"/>
            <w:vAlign w:val="center"/>
          </w:tcPr>
          <w:p w14:paraId="04BA8285" w14:textId="52DDB03C"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843" w:type="dxa"/>
            <w:tcBorders>
              <w:top w:val="nil"/>
              <w:left w:val="nil"/>
              <w:bottom w:val="single" w:sz="4" w:space="0" w:color="auto"/>
              <w:right w:val="single" w:sz="4" w:space="0" w:color="auto"/>
            </w:tcBorders>
            <w:shd w:val="clear" w:color="auto" w:fill="auto"/>
            <w:noWrap/>
            <w:vAlign w:val="center"/>
          </w:tcPr>
          <w:p w14:paraId="022DCB9D" w14:textId="0E8D03F6"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984" w:type="dxa"/>
            <w:tcBorders>
              <w:top w:val="nil"/>
              <w:left w:val="nil"/>
              <w:bottom w:val="single" w:sz="4" w:space="0" w:color="auto"/>
              <w:right w:val="single" w:sz="4" w:space="0" w:color="auto"/>
            </w:tcBorders>
            <w:shd w:val="clear" w:color="auto" w:fill="auto"/>
            <w:noWrap/>
            <w:vAlign w:val="center"/>
          </w:tcPr>
          <w:p w14:paraId="31E8E85A" w14:textId="47973304" w:rsidR="005F4180" w:rsidRPr="00713824" w:rsidRDefault="005F4180" w:rsidP="00401A87">
            <w:pPr>
              <w:jc w:val="center"/>
              <w:rPr>
                <w:rFonts w:ascii="Calibri" w:eastAsia="Times New Roman" w:hAnsi="Calibri" w:cs="Calibri"/>
                <w:color w:val="BFBFBF" w:themeColor="background1" w:themeShade="BF"/>
                <w:sz w:val="21"/>
                <w:szCs w:val="21"/>
              </w:rPr>
            </w:pPr>
          </w:p>
        </w:tc>
      </w:tr>
      <w:tr w:rsidR="00F642F9" w:rsidRPr="00F642F9" w14:paraId="5715682A" w14:textId="77777777" w:rsidTr="00D63983">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18B689C6" w14:textId="77777777" w:rsidR="005F4180" w:rsidRPr="00713824" w:rsidRDefault="005F4180" w:rsidP="00401A87">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2DD02D06" w14:textId="77777777" w:rsidR="005F4180" w:rsidRPr="00713824" w:rsidRDefault="005F4180" w:rsidP="00401A87">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S10</w:t>
            </w:r>
          </w:p>
        </w:tc>
        <w:tc>
          <w:tcPr>
            <w:tcW w:w="1559" w:type="dxa"/>
            <w:tcBorders>
              <w:top w:val="nil"/>
              <w:left w:val="nil"/>
              <w:bottom w:val="single" w:sz="4" w:space="0" w:color="auto"/>
              <w:right w:val="single" w:sz="4" w:space="0" w:color="auto"/>
            </w:tcBorders>
            <w:shd w:val="clear" w:color="auto" w:fill="auto"/>
            <w:noWrap/>
            <w:vAlign w:val="center"/>
          </w:tcPr>
          <w:p w14:paraId="265C0C95" w14:textId="67C65883"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418" w:type="dxa"/>
            <w:tcBorders>
              <w:top w:val="nil"/>
              <w:left w:val="nil"/>
              <w:bottom w:val="single" w:sz="4" w:space="0" w:color="auto"/>
              <w:right w:val="single" w:sz="4" w:space="0" w:color="auto"/>
            </w:tcBorders>
            <w:shd w:val="clear" w:color="auto" w:fill="auto"/>
            <w:noWrap/>
            <w:vAlign w:val="center"/>
          </w:tcPr>
          <w:p w14:paraId="345B7BF5" w14:textId="0823FDA5"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425" w:type="dxa"/>
            <w:tcBorders>
              <w:top w:val="nil"/>
              <w:left w:val="nil"/>
              <w:bottom w:val="single" w:sz="4" w:space="0" w:color="auto"/>
              <w:right w:val="single" w:sz="4" w:space="0" w:color="auto"/>
            </w:tcBorders>
            <w:shd w:val="clear" w:color="auto" w:fill="auto"/>
            <w:vAlign w:val="center"/>
          </w:tcPr>
          <w:p w14:paraId="34AF38F3" w14:textId="75603D7E" w:rsidR="005F4180" w:rsidRPr="00713824" w:rsidRDefault="005F4180" w:rsidP="00401A87">
            <w:pPr>
              <w:rPr>
                <w:rFonts w:ascii="Calibri" w:eastAsia="Times New Roman" w:hAnsi="Calibri" w:cs="Calibri"/>
                <w:color w:val="BFBFBF" w:themeColor="background1" w:themeShade="BF"/>
                <w:sz w:val="21"/>
                <w:szCs w:val="21"/>
              </w:rPr>
            </w:pPr>
          </w:p>
        </w:tc>
        <w:tc>
          <w:tcPr>
            <w:tcW w:w="1843" w:type="dxa"/>
            <w:tcBorders>
              <w:top w:val="nil"/>
              <w:left w:val="nil"/>
              <w:bottom w:val="single" w:sz="4" w:space="0" w:color="auto"/>
              <w:right w:val="single" w:sz="4" w:space="0" w:color="auto"/>
            </w:tcBorders>
            <w:shd w:val="clear" w:color="auto" w:fill="auto"/>
            <w:noWrap/>
            <w:vAlign w:val="center"/>
          </w:tcPr>
          <w:p w14:paraId="41289F0A" w14:textId="03307760"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984" w:type="dxa"/>
            <w:tcBorders>
              <w:top w:val="nil"/>
              <w:left w:val="nil"/>
              <w:bottom w:val="single" w:sz="4" w:space="0" w:color="auto"/>
              <w:right w:val="single" w:sz="4" w:space="0" w:color="auto"/>
            </w:tcBorders>
            <w:shd w:val="clear" w:color="auto" w:fill="auto"/>
            <w:noWrap/>
            <w:vAlign w:val="center"/>
          </w:tcPr>
          <w:p w14:paraId="4E6A1787" w14:textId="080D5988" w:rsidR="005F4180" w:rsidRPr="00713824" w:rsidRDefault="005F4180" w:rsidP="00401A87">
            <w:pPr>
              <w:jc w:val="center"/>
              <w:rPr>
                <w:rFonts w:ascii="Calibri" w:eastAsia="Times New Roman" w:hAnsi="Calibri" w:cs="Calibri"/>
                <w:color w:val="BFBFBF" w:themeColor="background1" w:themeShade="BF"/>
                <w:sz w:val="21"/>
                <w:szCs w:val="21"/>
              </w:rPr>
            </w:pPr>
          </w:p>
        </w:tc>
      </w:tr>
      <w:tr w:rsidR="00F642F9" w:rsidRPr="00F642F9" w14:paraId="4FEAE231" w14:textId="77777777" w:rsidTr="00D63983">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B49F017" w14:textId="77777777" w:rsidR="005F4180" w:rsidRPr="00713824" w:rsidRDefault="005F4180" w:rsidP="00401A87">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0E8CA496" w14:textId="77777777" w:rsidR="005F4180" w:rsidRPr="00713824" w:rsidRDefault="005F4180" w:rsidP="00401A87">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S11</w:t>
            </w:r>
          </w:p>
        </w:tc>
        <w:tc>
          <w:tcPr>
            <w:tcW w:w="1559" w:type="dxa"/>
            <w:tcBorders>
              <w:top w:val="nil"/>
              <w:left w:val="nil"/>
              <w:bottom w:val="single" w:sz="4" w:space="0" w:color="auto"/>
              <w:right w:val="single" w:sz="4" w:space="0" w:color="auto"/>
            </w:tcBorders>
            <w:shd w:val="clear" w:color="000000" w:fill="DDD9C3"/>
            <w:vAlign w:val="center"/>
          </w:tcPr>
          <w:p w14:paraId="4492B647" w14:textId="6A59DB84"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418" w:type="dxa"/>
            <w:tcBorders>
              <w:top w:val="nil"/>
              <w:left w:val="nil"/>
              <w:bottom w:val="single" w:sz="4" w:space="0" w:color="auto"/>
              <w:right w:val="single" w:sz="4" w:space="0" w:color="auto"/>
            </w:tcBorders>
            <w:shd w:val="clear" w:color="000000" w:fill="DDD9C3"/>
            <w:vAlign w:val="center"/>
          </w:tcPr>
          <w:p w14:paraId="4B67ACF1" w14:textId="6A7D7762"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425" w:type="dxa"/>
            <w:tcBorders>
              <w:top w:val="nil"/>
              <w:left w:val="nil"/>
              <w:bottom w:val="single" w:sz="4" w:space="0" w:color="auto"/>
              <w:right w:val="single" w:sz="4" w:space="0" w:color="auto"/>
            </w:tcBorders>
            <w:shd w:val="clear" w:color="auto" w:fill="auto"/>
            <w:vAlign w:val="center"/>
          </w:tcPr>
          <w:p w14:paraId="636269A6" w14:textId="6B1A495D"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843" w:type="dxa"/>
            <w:tcBorders>
              <w:top w:val="nil"/>
              <w:left w:val="nil"/>
              <w:bottom w:val="single" w:sz="4" w:space="0" w:color="auto"/>
              <w:right w:val="single" w:sz="4" w:space="0" w:color="auto"/>
            </w:tcBorders>
            <w:shd w:val="clear" w:color="auto" w:fill="auto"/>
            <w:noWrap/>
            <w:vAlign w:val="center"/>
          </w:tcPr>
          <w:p w14:paraId="517BE5D0" w14:textId="5EE3FAD3"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984" w:type="dxa"/>
            <w:tcBorders>
              <w:top w:val="nil"/>
              <w:left w:val="nil"/>
              <w:bottom w:val="single" w:sz="4" w:space="0" w:color="auto"/>
              <w:right w:val="single" w:sz="4" w:space="0" w:color="auto"/>
            </w:tcBorders>
            <w:shd w:val="clear" w:color="auto" w:fill="auto"/>
            <w:noWrap/>
            <w:vAlign w:val="center"/>
          </w:tcPr>
          <w:p w14:paraId="192C349B" w14:textId="3F3E94EC" w:rsidR="005F4180" w:rsidRPr="00713824" w:rsidRDefault="005F4180" w:rsidP="00401A87">
            <w:pPr>
              <w:jc w:val="center"/>
              <w:rPr>
                <w:rFonts w:ascii="Calibri" w:eastAsia="Times New Roman" w:hAnsi="Calibri" w:cs="Calibri"/>
                <w:color w:val="BFBFBF" w:themeColor="background1" w:themeShade="BF"/>
                <w:sz w:val="21"/>
                <w:szCs w:val="21"/>
              </w:rPr>
            </w:pPr>
          </w:p>
        </w:tc>
      </w:tr>
      <w:tr w:rsidR="00F642F9" w:rsidRPr="00F642F9" w14:paraId="3B904C2E" w14:textId="77777777" w:rsidTr="00D63983">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0F46160" w14:textId="77777777" w:rsidR="005F4180" w:rsidRPr="00713824" w:rsidRDefault="005F4180" w:rsidP="00401A87">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3A483EBF" w14:textId="77777777" w:rsidR="005F4180" w:rsidRPr="00713824" w:rsidRDefault="005F4180" w:rsidP="00401A87">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S12</w:t>
            </w:r>
          </w:p>
        </w:tc>
        <w:tc>
          <w:tcPr>
            <w:tcW w:w="1559" w:type="dxa"/>
            <w:tcBorders>
              <w:top w:val="nil"/>
              <w:left w:val="nil"/>
              <w:bottom w:val="single" w:sz="4" w:space="0" w:color="auto"/>
              <w:right w:val="single" w:sz="4" w:space="0" w:color="auto"/>
            </w:tcBorders>
            <w:shd w:val="clear" w:color="auto" w:fill="auto"/>
            <w:noWrap/>
            <w:vAlign w:val="center"/>
          </w:tcPr>
          <w:p w14:paraId="009BF8F0" w14:textId="0F904CCE"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418" w:type="dxa"/>
            <w:tcBorders>
              <w:top w:val="nil"/>
              <w:left w:val="nil"/>
              <w:bottom w:val="single" w:sz="4" w:space="0" w:color="auto"/>
              <w:right w:val="single" w:sz="4" w:space="0" w:color="auto"/>
            </w:tcBorders>
            <w:shd w:val="clear" w:color="auto" w:fill="auto"/>
            <w:noWrap/>
            <w:vAlign w:val="center"/>
          </w:tcPr>
          <w:p w14:paraId="7AA9BC11" w14:textId="69CA439A"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425" w:type="dxa"/>
            <w:tcBorders>
              <w:top w:val="nil"/>
              <w:left w:val="nil"/>
              <w:bottom w:val="single" w:sz="4" w:space="0" w:color="auto"/>
              <w:right w:val="single" w:sz="4" w:space="0" w:color="auto"/>
            </w:tcBorders>
            <w:shd w:val="clear" w:color="auto" w:fill="auto"/>
            <w:vAlign w:val="center"/>
          </w:tcPr>
          <w:p w14:paraId="5CA0D0CF" w14:textId="3859D843" w:rsidR="005F4180" w:rsidRPr="00713824" w:rsidRDefault="005F4180" w:rsidP="00401A87">
            <w:pPr>
              <w:rPr>
                <w:rFonts w:ascii="Calibri" w:eastAsia="Times New Roman" w:hAnsi="Calibri" w:cs="Calibri"/>
                <w:color w:val="BFBFBF" w:themeColor="background1" w:themeShade="BF"/>
                <w:sz w:val="21"/>
                <w:szCs w:val="21"/>
              </w:rPr>
            </w:pPr>
          </w:p>
        </w:tc>
        <w:tc>
          <w:tcPr>
            <w:tcW w:w="1843" w:type="dxa"/>
            <w:tcBorders>
              <w:top w:val="nil"/>
              <w:left w:val="nil"/>
              <w:bottom w:val="single" w:sz="4" w:space="0" w:color="auto"/>
              <w:right w:val="single" w:sz="4" w:space="0" w:color="auto"/>
            </w:tcBorders>
            <w:shd w:val="clear" w:color="auto" w:fill="auto"/>
            <w:noWrap/>
            <w:vAlign w:val="center"/>
          </w:tcPr>
          <w:p w14:paraId="20778B83" w14:textId="0E5D9CED"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984" w:type="dxa"/>
            <w:tcBorders>
              <w:top w:val="nil"/>
              <w:left w:val="nil"/>
              <w:bottom w:val="single" w:sz="4" w:space="0" w:color="auto"/>
              <w:right w:val="single" w:sz="4" w:space="0" w:color="auto"/>
            </w:tcBorders>
            <w:shd w:val="clear" w:color="auto" w:fill="auto"/>
            <w:noWrap/>
            <w:vAlign w:val="center"/>
          </w:tcPr>
          <w:p w14:paraId="252FF32A" w14:textId="14474CE5" w:rsidR="005F4180" w:rsidRPr="00713824" w:rsidRDefault="005F4180" w:rsidP="00401A87">
            <w:pPr>
              <w:jc w:val="center"/>
              <w:rPr>
                <w:rFonts w:ascii="Calibri" w:eastAsia="Times New Roman" w:hAnsi="Calibri" w:cs="Calibri"/>
                <w:color w:val="BFBFBF" w:themeColor="background1" w:themeShade="BF"/>
                <w:sz w:val="21"/>
                <w:szCs w:val="21"/>
              </w:rPr>
            </w:pPr>
          </w:p>
        </w:tc>
      </w:tr>
      <w:tr w:rsidR="00F642F9" w:rsidRPr="00F642F9" w14:paraId="502E7245" w14:textId="77777777" w:rsidTr="00D63983">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9C743D9" w14:textId="77777777" w:rsidR="005F4180" w:rsidRPr="00713824" w:rsidRDefault="005F4180" w:rsidP="00401A87">
            <w:pPr>
              <w:rPr>
                <w:rFonts w:ascii="Calibri" w:eastAsia="Times New Roman" w:hAnsi="Calibri" w:cs="Calibri"/>
                <w:color w:val="BFBFBF" w:themeColor="background1" w:themeShade="BF"/>
                <w:sz w:val="21"/>
                <w:szCs w:val="21"/>
              </w:rPr>
            </w:pPr>
            <w:r w:rsidRPr="00713824">
              <w:rPr>
                <w:rFonts w:ascii="Calibri" w:eastAsia="Times New Roman" w:hAnsi="Calibri" w:cs="Calibri"/>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5C82AC14" w14:textId="77777777" w:rsidR="005F4180" w:rsidRPr="00713824" w:rsidRDefault="005F4180" w:rsidP="00401A87">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rPr>
              <w:t> </w:t>
            </w:r>
          </w:p>
        </w:tc>
        <w:tc>
          <w:tcPr>
            <w:tcW w:w="1559" w:type="dxa"/>
            <w:tcBorders>
              <w:top w:val="nil"/>
              <w:left w:val="nil"/>
              <w:bottom w:val="single" w:sz="4" w:space="0" w:color="auto"/>
              <w:right w:val="single" w:sz="4" w:space="0" w:color="auto"/>
            </w:tcBorders>
            <w:shd w:val="clear" w:color="auto" w:fill="auto"/>
          </w:tcPr>
          <w:p w14:paraId="1C1069B6" w14:textId="44CB3613" w:rsidR="005F4180" w:rsidRPr="00713824" w:rsidRDefault="005F4180" w:rsidP="00401A87">
            <w:pPr>
              <w:rPr>
                <w:rFonts w:ascii="Calibri" w:eastAsia="Times New Roman" w:hAnsi="Calibri" w:cs="Calibri"/>
                <w:color w:val="BFBFBF" w:themeColor="background1" w:themeShade="BF"/>
                <w:sz w:val="21"/>
                <w:szCs w:val="21"/>
              </w:rPr>
            </w:pPr>
          </w:p>
        </w:tc>
        <w:tc>
          <w:tcPr>
            <w:tcW w:w="1418" w:type="dxa"/>
            <w:tcBorders>
              <w:top w:val="nil"/>
              <w:left w:val="nil"/>
              <w:bottom w:val="single" w:sz="4" w:space="0" w:color="auto"/>
              <w:right w:val="single" w:sz="4" w:space="0" w:color="auto"/>
            </w:tcBorders>
            <w:shd w:val="clear" w:color="auto" w:fill="auto"/>
          </w:tcPr>
          <w:p w14:paraId="3CB43AEB" w14:textId="7BA35A46" w:rsidR="005F4180" w:rsidRPr="00713824" w:rsidRDefault="005F4180" w:rsidP="00401A87">
            <w:pPr>
              <w:rPr>
                <w:rFonts w:ascii="Calibri" w:eastAsia="Times New Roman" w:hAnsi="Calibri" w:cs="Calibri"/>
                <w:color w:val="BFBFBF" w:themeColor="background1" w:themeShade="BF"/>
                <w:sz w:val="21"/>
                <w:szCs w:val="21"/>
              </w:rPr>
            </w:pPr>
          </w:p>
        </w:tc>
        <w:tc>
          <w:tcPr>
            <w:tcW w:w="425" w:type="dxa"/>
            <w:tcBorders>
              <w:top w:val="nil"/>
              <w:left w:val="nil"/>
              <w:bottom w:val="single" w:sz="4" w:space="0" w:color="auto"/>
              <w:right w:val="single" w:sz="4" w:space="0" w:color="auto"/>
            </w:tcBorders>
            <w:shd w:val="clear" w:color="auto" w:fill="auto"/>
            <w:vAlign w:val="center"/>
          </w:tcPr>
          <w:p w14:paraId="69450E01" w14:textId="584C2139" w:rsidR="005F4180" w:rsidRPr="00713824" w:rsidRDefault="005F4180" w:rsidP="00401A87">
            <w:pPr>
              <w:rPr>
                <w:rFonts w:ascii="Calibri" w:eastAsia="Times New Roman" w:hAnsi="Calibri" w:cs="Calibri"/>
                <w:color w:val="BFBFBF" w:themeColor="background1" w:themeShade="BF"/>
                <w:sz w:val="21"/>
                <w:szCs w:val="21"/>
              </w:rPr>
            </w:pPr>
          </w:p>
        </w:tc>
        <w:tc>
          <w:tcPr>
            <w:tcW w:w="1843" w:type="dxa"/>
            <w:tcBorders>
              <w:top w:val="nil"/>
              <w:left w:val="nil"/>
              <w:bottom w:val="single" w:sz="4" w:space="0" w:color="auto"/>
              <w:right w:val="single" w:sz="4" w:space="0" w:color="auto"/>
            </w:tcBorders>
            <w:shd w:val="clear" w:color="auto" w:fill="auto"/>
            <w:vAlign w:val="center"/>
          </w:tcPr>
          <w:p w14:paraId="193724E4" w14:textId="674835FD" w:rsidR="005F4180" w:rsidRPr="00713824" w:rsidRDefault="005F4180" w:rsidP="00401A87">
            <w:pPr>
              <w:rPr>
                <w:rFonts w:ascii="Calibri" w:eastAsia="Times New Roman" w:hAnsi="Calibri" w:cs="Calibri"/>
                <w:color w:val="BFBFBF" w:themeColor="background1" w:themeShade="BF"/>
                <w:sz w:val="21"/>
                <w:szCs w:val="21"/>
              </w:rPr>
            </w:pPr>
          </w:p>
        </w:tc>
        <w:tc>
          <w:tcPr>
            <w:tcW w:w="1984" w:type="dxa"/>
            <w:tcBorders>
              <w:top w:val="nil"/>
              <w:left w:val="nil"/>
              <w:bottom w:val="single" w:sz="4" w:space="0" w:color="auto"/>
              <w:right w:val="single" w:sz="4" w:space="0" w:color="auto"/>
            </w:tcBorders>
            <w:shd w:val="clear" w:color="auto" w:fill="auto"/>
            <w:vAlign w:val="center"/>
          </w:tcPr>
          <w:p w14:paraId="738F0136" w14:textId="2DDF36DB" w:rsidR="005F4180" w:rsidRPr="00713824" w:rsidRDefault="005F4180" w:rsidP="00401A87">
            <w:pPr>
              <w:rPr>
                <w:rFonts w:ascii="Calibri" w:eastAsia="Times New Roman" w:hAnsi="Calibri" w:cs="Calibri"/>
                <w:color w:val="BFBFBF" w:themeColor="background1" w:themeShade="BF"/>
                <w:sz w:val="21"/>
                <w:szCs w:val="21"/>
              </w:rPr>
            </w:pPr>
          </w:p>
        </w:tc>
      </w:tr>
      <w:tr w:rsidR="00F642F9" w:rsidRPr="00F642F9" w14:paraId="278E944B" w14:textId="77777777" w:rsidTr="00D63983">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0E2B26F" w14:textId="77777777" w:rsidR="005F4180" w:rsidRPr="00713824" w:rsidRDefault="005F4180" w:rsidP="00401A87">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200m Freestyle</w:t>
            </w:r>
          </w:p>
        </w:tc>
        <w:tc>
          <w:tcPr>
            <w:tcW w:w="1276" w:type="dxa"/>
            <w:tcBorders>
              <w:top w:val="nil"/>
              <w:left w:val="nil"/>
              <w:bottom w:val="single" w:sz="4" w:space="0" w:color="auto"/>
              <w:right w:val="single" w:sz="4" w:space="0" w:color="auto"/>
            </w:tcBorders>
            <w:shd w:val="clear" w:color="auto" w:fill="auto"/>
            <w:vAlign w:val="center"/>
            <w:hideMark/>
          </w:tcPr>
          <w:p w14:paraId="33E41F59" w14:textId="77777777" w:rsidR="005F4180" w:rsidRPr="00713824" w:rsidRDefault="005F4180" w:rsidP="00401A87">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S2</w:t>
            </w:r>
          </w:p>
        </w:tc>
        <w:tc>
          <w:tcPr>
            <w:tcW w:w="1559" w:type="dxa"/>
            <w:tcBorders>
              <w:top w:val="nil"/>
              <w:left w:val="nil"/>
              <w:bottom w:val="single" w:sz="4" w:space="0" w:color="auto"/>
              <w:right w:val="single" w:sz="4" w:space="0" w:color="auto"/>
            </w:tcBorders>
            <w:shd w:val="clear" w:color="auto" w:fill="auto"/>
            <w:noWrap/>
            <w:vAlign w:val="center"/>
          </w:tcPr>
          <w:p w14:paraId="519356B3" w14:textId="1F89574E"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418" w:type="dxa"/>
            <w:tcBorders>
              <w:top w:val="nil"/>
              <w:left w:val="nil"/>
              <w:bottom w:val="single" w:sz="4" w:space="0" w:color="auto"/>
              <w:right w:val="single" w:sz="4" w:space="0" w:color="auto"/>
            </w:tcBorders>
            <w:shd w:val="clear" w:color="auto" w:fill="auto"/>
            <w:noWrap/>
            <w:vAlign w:val="center"/>
          </w:tcPr>
          <w:p w14:paraId="1C71E1CD" w14:textId="3CF509E4"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425" w:type="dxa"/>
            <w:tcBorders>
              <w:top w:val="nil"/>
              <w:left w:val="nil"/>
              <w:bottom w:val="single" w:sz="4" w:space="0" w:color="auto"/>
              <w:right w:val="single" w:sz="4" w:space="0" w:color="auto"/>
            </w:tcBorders>
            <w:shd w:val="clear" w:color="auto" w:fill="auto"/>
            <w:vAlign w:val="center"/>
          </w:tcPr>
          <w:p w14:paraId="57F047F8" w14:textId="4FCB1518" w:rsidR="005F4180" w:rsidRPr="00713824" w:rsidRDefault="005F4180" w:rsidP="00401A87">
            <w:pPr>
              <w:rPr>
                <w:rFonts w:ascii="Calibri" w:eastAsia="Times New Roman" w:hAnsi="Calibri" w:cs="Calibri"/>
                <w:color w:val="BFBFBF" w:themeColor="background1" w:themeShade="BF"/>
                <w:sz w:val="21"/>
                <w:szCs w:val="21"/>
              </w:rPr>
            </w:pPr>
          </w:p>
        </w:tc>
        <w:tc>
          <w:tcPr>
            <w:tcW w:w="1843" w:type="dxa"/>
            <w:tcBorders>
              <w:top w:val="nil"/>
              <w:left w:val="nil"/>
              <w:bottom w:val="single" w:sz="4" w:space="0" w:color="auto"/>
              <w:right w:val="single" w:sz="4" w:space="0" w:color="auto"/>
            </w:tcBorders>
            <w:shd w:val="clear" w:color="000000" w:fill="DDD9C3"/>
            <w:vAlign w:val="center"/>
          </w:tcPr>
          <w:p w14:paraId="3805CE69" w14:textId="1B0FFF8A" w:rsidR="005F4180" w:rsidRPr="00713824" w:rsidRDefault="005F4180" w:rsidP="00401A87">
            <w:pPr>
              <w:rPr>
                <w:rFonts w:ascii="Calibri" w:eastAsia="Times New Roman" w:hAnsi="Calibri" w:cs="Calibri"/>
                <w:color w:val="BFBFBF" w:themeColor="background1" w:themeShade="BF"/>
                <w:sz w:val="21"/>
                <w:szCs w:val="21"/>
              </w:rPr>
            </w:pPr>
          </w:p>
        </w:tc>
        <w:tc>
          <w:tcPr>
            <w:tcW w:w="1984" w:type="dxa"/>
            <w:tcBorders>
              <w:top w:val="nil"/>
              <w:left w:val="nil"/>
              <w:bottom w:val="single" w:sz="4" w:space="0" w:color="auto"/>
              <w:right w:val="single" w:sz="4" w:space="0" w:color="auto"/>
            </w:tcBorders>
            <w:shd w:val="clear" w:color="000000" w:fill="DDD9C3"/>
            <w:vAlign w:val="center"/>
          </w:tcPr>
          <w:p w14:paraId="51CC5967" w14:textId="42E6607A" w:rsidR="005F4180" w:rsidRPr="00713824" w:rsidRDefault="005F4180" w:rsidP="00401A87">
            <w:pPr>
              <w:rPr>
                <w:rFonts w:ascii="Calibri" w:eastAsia="Times New Roman" w:hAnsi="Calibri" w:cs="Calibri"/>
                <w:color w:val="BFBFBF" w:themeColor="background1" w:themeShade="BF"/>
                <w:sz w:val="21"/>
                <w:szCs w:val="21"/>
              </w:rPr>
            </w:pPr>
          </w:p>
        </w:tc>
      </w:tr>
      <w:tr w:rsidR="00F642F9" w:rsidRPr="00F642F9" w14:paraId="6D3BE294" w14:textId="77777777" w:rsidTr="00D63983">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3DBCCDA" w14:textId="77777777" w:rsidR="005F4180" w:rsidRPr="00713824" w:rsidRDefault="005F4180" w:rsidP="00401A87">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424E853C" w14:textId="77777777" w:rsidR="005F4180" w:rsidRPr="00713824" w:rsidRDefault="005F4180" w:rsidP="00401A87">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S3</w:t>
            </w:r>
          </w:p>
        </w:tc>
        <w:tc>
          <w:tcPr>
            <w:tcW w:w="1559" w:type="dxa"/>
            <w:tcBorders>
              <w:top w:val="nil"/>
              <w:left w:val="nil"/>
              <w:bottom w:val="single" w:sz="4" w:space="0" w:color="auto"/>
              <w:right w:val="single" w:sz="4" w:space="0" w:color="auto"/>
            </w:tcBorders>
            <w:shd w:val="clear" w:color="auto" w:fill="auto"/>
            <w:noWrap/>
            <w:vAlign w:val="center"/>
          </w:tcPr>
          <w:p w14:paraId="595A37EC" w14:textId="45C2B72D"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418" w:type="dxa"/>
            <w:tcBorders>
              <w:top w:val="nil"/>
              <w:left w:val="nil"/>
              <w:bottom w:val="single" w:sz="4" w:space="0" w:color="auto"/>
              <w:right w:val="single" w:sz="4" w:space="0" w:color="auto"/>
            </w:tcBorders>
            <w:shd w:val="clear" w:color="auto" w:fill="auto"/>
            <w:noWrap/>
            <w:vAlign w:val="center"/>
          </w:tcPr>
          <w:p w14:paraId="75202C80" w14:textId="65493D54"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425" w:type="dxa"/>
            <w:tcBorders>
              <w:top w:val="nil"/>
              <w:left w:val="nil"/>
              <w:bottom w:val="single" w:sz="4" w:space="0" w:color="auto"/>
              <w:right w:val="single" w:sz="4" w:space="0" w:color="auto"/>
            </w:tcBorders>
            <w:shd w:val="clear" w:color="auto" w:fill="auto"/>
            <w:vAlign w:val="center"/>
          </w:tcPr>
          <w:p w14:paraId="6E582D8C" w14:textId="499B48EB" w:rsidR="005F4180" w:rsidRPr="00713824" w:rsidRDefault="005F4180" w:rsidP="00401A87">
            <w:pPr>
              <w:rPr>
                <w:rFonts w:ascii="Calibri" w:eastAsia="Times New Roman" w:hAnsi="Calibri" w:cs="Calibri"/>
                <w:color w:val="BFBFBF" w:themeColor="background1" w:themeShade="BF"/>
                <w:sz w:val="21"/>
                <w:szCs w:val="21"/>
              </w:rPr>
            </w:pPr>
          </w:p>
        </w:tc>
        <w:tc>
          <w:tcPr>
            <w:tcW w:w="1843" w:type="dxa"/>
            <w:tcBorders>
              <w:top w:val="nil"/>
              <w:left w:val="nil"/>
              <w:bottom w:val="single" w:sz="4" w:space="0" w:color="auto"/>
              <w:right w:val="single" w:sz="4" w:space="0" w:color="auto"/>
            </w:tcBorders>
            <w:shd w:val="clear" w:color="000000" w:fill="DDD9C3"/>
            <w:vAlign w:val="center"/>
          </w:tcPr>
          <w:p w14:paraId="47D84839" w14:textId="27A6EB3D" w:rsidR="005F4180" w:rsidRPr="00713824" w:rsidRDefault="005F4180" w:rsidP="00401A87">
            <w:pPr>
              <w:rPr>
                <w:rFonts w:ascii="Calibri" w:eastAsia="Times New Roman" w:hAnsi="Calibri" w:cs="Calibri"/>
                <w:color w:val="BFBFBF" w:themeColor="background1" w:themeShade="BF"/>
                <w:sz w:val="21"/>
                <w:szCs w:val="21"/>
              </w:rPr>
            </w:pPr>
          </w:p>
        </w:tc>
        <w:tc>
          <w:tcPr>
            <w:tcW w:w="1984" w:type="dxa"/>
            <w:tcBorders>
              <w:top w:val="nil"/>
              <w:left w:val="nil"/>
              <w:bottom w:val="single" w:sz="4" w:space="0" w:color="auto"/>
              <w:right w:val="single" w:sz="4" w:space="0" w:color="auto"/>
            </w:tcBorders>
            <w:shd w:val="clear" w:color="000000" w:fill="DDD9C3"/>
            <w:vAlign w:val="center"/>
          </w:tcPr>
          <w:p w14:paraId="4F578FFE" w14:textId="72E71F41" w:rsidR="005F4180" w:rsidRPr="00713824" w:rsidRDefault="005F4180" w:rsidP="00401A87">
            <w:pPr>
              <w:rPr>
                <w:rFonts w:ascii="Calibri" w:eastAsia="Times New Roman" w:hAnsi="Calibri" w:cs="Calibri"/>
                <w:color w:val="BFBFBF" w:themeColor="background1" w:themeShade="BF"/>
                <w:sz w:val="21"/>
                <w:szCs w:val="21"/>
              </w:rPr>
            </w:pPr>
          </w:p>
        </w:tc>
      </w:tr>
      <w:tr w:rsidR="00F642F9" w:rsidRPr="00F642F9" w14:paraId="72E8930E" w14:textId="77777777" w:rsidTr="00D63983">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D7049C5" w14:textId="77777777" w:rsidR="005F4180" w:rsidRPr="00713824" w:rsidRDefault="005F4180" w:rsidP="00401A87">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47CAC3BD" w14:textId="77777777" w:rsidR="005F4180" w:rsidRPr="00713824" w:rsidRDefault="005F4180" w:rsidP="00401A87">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S4</w:t>
            </w:r>
          </w:p>
        </w:tc>
        <w:tc>
          <w:tcPr>
            <w:tcW w:w="1559" w:type="dxa"/>
            <w:tcBorders>
              <w:top w:val="nil"/>
              <w:left w:val="nil"/>
              <w:bottom w:val="single" w:sz="4" w:space="0" w:color="auto"/>
              <w:right w:val="single" w:sz="4" w:space="0" w:color="auto"/>
            </w:tcBorders>
            <w:shd w:val="clear" w:color="auto" w:fill="auto"/>
            <w:noWrap/>
            <w:vAlign w:val="center"/>
          </w:tcPr>
          <w:p w14:paraId="48C3F3D7" w14:textId="40F8C704"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418" w:type="dxa"/>
            <w:tcBorders>
              <w:top w:val="nil"/>
              <w:left w:val="nil"/>
              <w:bottom w:val="single" w:sz="4" w:space="0" w:color="auto"/>
              <w:right w:val="single" w:sz="4" w:space="0" w:color="auto"/>
            </w:tcBorders>
            <w:shd w:val="clear" w:color="auto" w:fill="auto"/>
            <w:noWrap/>
            <w:vAlign w:val="center"/>
          </w:tcPr>
          <w:p w14:paraId="206E5234" w14:textId="0ED5F3DB"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425" w:type="dxa"/>
            <w:tcBorders>
              <w:top w:val="nil"/>
              <w:left w:val="nil"/>
              <w:bottom w:val="single" w:sz="4" w:space="0" w:color="auto"/>
              <w:right w:val="single" w:sz="4" w:space="0" w:color="auto"/>
            </w:tcBorders>
            <w:shd w:val="clear" w:color="auto" w:fill="auto"/>
            <w:vAlign w:val="center"/>
          </w:tcPr>
          <w:p w14:paraId="4354593A" w14:textId="056F0315" w:rsidR="005F4180" w:rsidRPr="00713824" w:rsidRDefault="005F4180" w:rsidP="00401A87">
            <w:pPr>
              <w:rPr>
                <w:rFonts w:ascii="Calibri" w:eastAsia="Times New Roman" w:hAnsi="Calibri" w:cs="Calibri"/>
                <w:color w:val="BFBFBF" w:themeColor="background1" w:themeShade="BF"/>
                <w:sz w:val="21"/>
                <w:szCs w:val="21"/>
              </w:rPr>
            </w:pPr>
          </w:p>
        </w:tc>
        <w:tc>
          <w:tcPr>
            <w:tcW w:w="1843" w:type="dxa"/>
            <w:tcBorders>
              <w:top w:val="nil"/>
              <w:left w:val="nil"/>
              <w:bottom w:val="single" w:sz="4" w:space="0" w:color="auto"/>
              <w:right w:val="single" w:sz="4" w:space="0" w:color="auto"/>
            </w:tcBorders>
            <w:shd w:val="clear" w:color="000000" w:fill="DDD9C3"/>
            <w:vAlign w:val="center"/>
          </w:tcPr>
          <w:p w14:paraId="15EFD2BA" w14:textId="6A34C4CE" w:rsidR="005F4180" w:rsidRPr="00713824" w:rsidRDefault="005F4180" w:rsidP="00401A87">
            <w:pPr>
              <w:rPr>
                <w:rFonts w:ascii="Calibri" w:eastAsia="Times New Roman" w:hAnsi="Calibri" w:cs="Calibri"/>
                <w:color w:val="BFBFBF" w:themeColor="background1" w:themeShade="BF"/>
                <w:sz w:val="21"/>
                <w:szCs w:val="21"/>
              </w:rPr>
            </w:pPr>
          </w:p>
        </w:tc>
        <w:tc>
          <w:tcPr>
            <w:tcW w:w="1984" w:type="dxa"/>
            <w:tcBorders>
              <w:top w:val="nil"/>
              <w:left w:val="nil"/>
              <w:bottom w:val="single" w:sz="4" w:space="0" w:color="auto"/>
              <w:right w:val="single" w:sz="4" w:space="0" w:color="auto"/>
            </w:tcBorders>
            <w:shd w:val="clear" w:color="000000" w:fill="DDD9C3"/>
            <w:vAlign w:val="center"/>
          </w:tcPr>
          <w:p w14:paraId="2C73D614" w14:textId="59FA1642" w:rsidR="005F4180" w:rsidRPr="00713824" w:rsidRDefault="005F4180" w:rsidP="00401A87">
            <w:pPr>
              <w:rPr>
                <w:rFonts w:ascii="Calibri" w:eastAsia="Times New Roman" w:hAnsi="Calibri" w:cs="Calibri"/>
                <w:color w:val="BFBFBF" w:themeColor="background1" w:themeShade="BF"/>
                <w:sz w:val="21"/>
                <w:szCs w:val="21"/>
              </w:rPr>
            </w:pPr>
          </w:p>
        </w:tc>
      </w:tr>
      <w:tr w:rsidR="00F642F9" w:rsidRPr="00F642F9" w14:paraId="1B9B1B79" w14:textId="77777777" w:rsidTr="00D63983">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5F5E7F76" w14:textId="77777777" w:rsidR="005F4180" w:rsidRPr="00713824" w:rsidRDefault="005F4180" w:rsidP="00401A87">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474CC9FA" w14:textId="77777777" w:rsidR="005F4180" w:rsidRPr="00713824" w:rsidRDefault="005F4180" w:rsidP="00401A87">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S5</w:t>
            </w:r>
          </w:p>
        </w:tc>
        <w:tc>
          <w:tcPr>
            <w:tcW w:w="1559" w:type="dxa"/>
            <w:tcBorders>
              <w:top w:val="nil"/>
              <w:left w:val="nil"/>
              <w:bottom w:val="single" w:sz="4" w:space="0" w:color="auto"/>
              <w:right w:val="single" w:sz="4" w:space="0" w:color="auto"/>
            </w:tcBorders>
            <w:shd w:val="clear" w:color="auto" w:fill="auto"/>
            <w:noWrap/>
            <w:vAlign w:val="center"/>
          </w:tcPr>
          <w:p w14:paraId="67ED5C2D" w14:textId="3DE1F29B"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418" w:type="dxa"/>
            <w:tcBorders>
              <w:top w:val="nil"/>
              <w:left w:val="nil"/>
              <w:bottom w:val="single" w:sz="4" w:space="0" w:color="auto"/>
              <w:right w:val="single" w:sz="4" w:space="0" w:color="auto"/>
            </w:tcBorders>
            <w:shd w:val="clear" w:color="auto" w:fill="auto"/>
            <w:noWrap/>
            <w:vAlign w:val="center"/>
          </w:tcPr>
          <w:p w14:paraId="17F61AD1" w14:textId="67122352"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425" w:type="dxa"/>
            <w:tcBorders>
              <w:top w:val="nil"/>
              <w:left w:val="nil"/>
              <w:bottom w:val="single" w:sz="4" w:space="0" w:color="auto"/>
              <w:right w:val="single" w:sz="4" w:space="0" w:color="auto"/>
            </w:tcBorders>
            <w:shd w:val="clear" w:color="auto" w:fill="auto"/>
            <w:vAlign w:val="center"/>
          </w:tcPr>
          <w:p w14:paraId="576F900D" w14:textId="34E24231" w:rsidR="005F4180" w:rsidRPr="00713824" w:rsidRDefault="005F4180" w:rsidP="00401A87">
            <w:pPr>
              <w:rPr>
                <w:rFonts w:ascii="Calibri" w:eastAsia="Times New Roman" w:hAnsi="Calibri" w:cs="Calibri"/>
                <w:color w:val="BFBFBF" w:themeColor="background1" w:themeShade="BF"/>
                <w:sz w:val="21"/>
                <w:szCs w:val="21"/>
              </w:rPr>
            </w:pPr>
          </w:p>
        </w:tc>
        <w:tc>
          <w:tcPr>
            <w:tcW w:w="1843" w:type="dxa"/>
            <w:tcBorders>
              <w:top w:val="nil"/>
              <w:left w:val="nil"/>
              <w:bottom w:val="single" w:sz="4" w:space="0" w:color="auto"/>
              <w:right w:val="single" w:sz="4" w:space="0" w:color="auto"/>
            </w:tcBorders>
            <w:shd w:val="clear" w:color="auto" w:fill="auto"/>
            <w:noWrap/>
            <w:vAlign w:val="center"/>
          </w:tcPr>
          <w:p w14:paraId="6DF6318A" w14:textId="1318AE45"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984" w:type="dxa"/>
            <w:tcBorders>
              <w:top w:val="nil"/>
              <w:left w:val="nil"/>
              <w:bottom w:val="single" w:sz="4" w:space="0" w:color="auto"/>
              <w:right w:val="single" w:sz="4" w:space="0" w:color="auto"/>
            </w:tcBorders>
            <w:shd w:val="clear" w:color="auto" w:fill="auto"/>
            <w:noWrap/>
            <w:vAlign w:val="center"/>
          </w:tcPr>
          <w:p w14:paraId="18D76DC7" w14:textId="22F7AF9C" w:rsidR="005F4180" w:rsidRPr="00713824" w:rsidRDefault="005F4180" w:rsidP="00401A87">
            <w:pPr>
              <w:jc w:val="center"/>
              <w:rPr>
                <w:rFonts w:ascii="Calibri" w:eastAsia="Times New Roman" w:hAnsi="Calibri" w:cs="Calibri"/>
                <w:color w:val="BFBFBF" w:themeColor="background1" w:themeShade="BF"/>
                <w:sz w:val="21"/>
                <w:szCs w:val="21"/>
              </w:rPr>
            </w:pPr>
          </w:p>
        </w:tc>
      </w:tr>
      <w:tr w:rsidR="00F642F9" w:rsidRPr="00F642F9" w14:paraId="0A14D738" w14:textId="77777777" w:rsidTr="00D63983">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879C2EE" w14:textId="77777777" w:rsidR="005F4180" w:rsidRPr="00713824" w:rsidRDefault="005F4180" w:rsidP="00401A87">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6237F35C" w14:textId="77777777" w:rsidR="005F4180" w:rsidRPr="00713824" w:rsidRDefault="005F4180" w:rsidP="00401A87">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S14</w:t>
            </w:r>
          </w:p>
        </w:tc>
        <w:tc>
          <w:tcPr>
            <w:tcW w:w="1559" w:type="dxa"/>
            <w:tcBorders>
              <w:top w:val="nil"/>
              <w:left w:val="nil"/>
              <w:bottom w:val="single" w:sz="4" w:space="0" w:color="auto"/>
              <w:right w:val="single" w:sz="4" w:space="0" w:color="auto"/>
            </w:tcBorders>
            <w:shd w:val="clear" w:color="auto" w:fill="auto"/>
            <w:noWrap/>
            <w:vAlign w:val="center"/>
          </w:tcPr>
          <w:p w14:paraId="177FF487" w14:textId="7E433A1D"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418" w:type="dxa"/>
            <w:tcBorders>
              <w:top w:val="nil"/>
              <w:left w:val="nil"/>
              <w:bottom w:val="single" w:sz="4" w:space="0" w:color="auto"/>
              <w:right w:val="single" w:sz="4" w:space="0" w:color="auto"/>
            </w:tcBorders>
            <w:shd w:val="clear" w:color="auto" w:fill="auto"/>
            <w:noWrap/>
            <w:vAlign w:val="center"/>
          </w:tcPr>
          <w:p w14:paraId="22D4AC4C" w14:textId="0A5BC939"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425" w:type="dxa"/>
            <w:tcBorders>
              <w:top w:val="nil"/>
              <w:left w:val="nil"/>
              <w:bottom w:val="single" w:sz="4" w:space="0" w:color="auto"/>
              <w:right w:val="single" w:sz="4" w:space="0" w:color="auto"/>
            </w:tcBorders>
            <w:shd w:val="clear" w:color="auto" w:fill="auto"/>
            <w:vAlign w:val="center"/>
          </w:tcPr>
          <w:p w14:paraId="53E29D80" w14:textId="5C7B89A1" w:rsidR="005F4180" w:rsidRPr="00713824" w:rsidRDefault="005F4180" w:rsidP="00401A87">
            <w:pPr>
              <w:rPr>
                <w:rFonts w:ascii="Calibri" w:eastAsia="Times New Roman" w:hAnsi="Calibri" w:cs="Calibri"/>
                <w:color w:val="BFBFBF" w:themeColor="background1" w:themeShade="BF"/>
                <w:sz w:val="21"/>
                <w:szCs w:val="21"/>
              </w:rPr>
            </w:pPr>
          </w:p>
        </w:tc>
        <w:tc>
          <w:tcPr>
            <w:tcW w:w="1843" w:type="dxa"/>
            <w:tcBorders>
              <w:top w:val="nil"/>
              <w:left w:val="nil"/>
              <w:bottom w:val="single" w:sz="4" w:space="0" w:color="auto"/>
              <w:right w:val="single" w:sz="4" w:space="0" w:color="auto"/>
            </w:tcBorders>
            <w:shd w:val="clear" w:color="auto" w:fill="auto"/>
            <w:noWrap/>
            <w:vAlign w:val="center"/>
          </w:tcPr>
          <w:p w14:paraId="37C112B0" w14:textId="45B56F4C"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984" w:type="dxa"/>
            <w:tcBorders>
              <w:top w:val="nil"/>
              <w:left w:val="nil"/>
              <w:bottom w:val="single" w:sz="4" w:space="0" w:color="auto"/>
              <w:right w:val="single" w:sz="4" w:space="0" w:color="auto"/>
            </w:tcBorders>
            <w:shd w:val="clear" w:color="auto" w:fill="auto"/>
            <w:noWrap/>
            <w:vAlign w:val="center"/>
          </w:tcPr>
          <w:p w14:paraId="04F6C5F4" w14:textId="2024FAC7" w:rsidR="005F4180" w:rsidRPr="00713824" w:rsidRDefault="005F4180" w:rsidP="00401A87">
            <w:pPr>
              <w:jc w:val="center"/>
              <w:rPr>
                <w:rFonts w:ascii="Calibri" w:eastAsia="Times New Roman" w:hAnsi="Calibri" w:cs="Calibri"/>
                <w:color w:val="BFBFBF" w:themeColor="background1" w:themeShade="BF"/>
                <w:sz w:val="21"/>
                <w:szCs w:val="21"/>
              </w:rPr>
            </w:pPr>
          </w:p>
        </w:tc>
      </w:tr>
      <w:tr w:rsidR="00F642F9" w:rsidRPr="00F642F9" w14:paraId="2BDF3CA7" w14:textId="77777777" w:rsidTr="00D63983">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5C912DF3" w14:textId="77777777" w:rsidR="005F4180" w:rsidRPr="00713824" w:rsidRDefault="005F4180" w:rsidP="00401A87">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489C9C5E" w14:textId="77777777" w:rsidR="005F4180" w:rsidRPr="00713824" w:rsidRDefault="005F4180" w:rsidP="00401A87">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rPr>
              <w:t> </w:t>
            </w:r>
          </w:p>
        </w:tc>
        <w:tc>
          <w:tcPr>
            <w:tcW w:w="2977" w:type="dxa"/>
            <w:gridSpan w:val="2"/>
            <w:tcBorders>
              <w:top w:val="single" w:sz="4" w:space="0" w:color="auto"/>
              <w:left w:val="nil"/>
              <w:bottom w:val="single" w:sz="4" w:space="0" w:color="auto"/>
              <w:right w:val="single" w:sz="4" w:space="0" w:color="auto"/>
            </w:tcBorders>
            <w:shd w:val="clear" w:color="auto" w:fill="auto"/>
          </w:tcPr>
          <w:p w14:paraId="3B279ADD" w14:textId="5EA83AED" w:rsidR="005F4180" w:rsidRPr="00713824" w:rsidRDefault="005F4180" w:rsidP="00401A87">
            <w:pPr>
              <w:rPr>
                <w:rFonts w:ascii="Calibri" w:eastAsia="Times New Roman" w:hAnsi="Calibri" w:cs="Calibri"/>
                <w:color w:val="BFBFBF" w:themeColor="background1" w:themeShade="BF"/>
                <w:sz w:val="21"/>
                <w:szCs w:val="21"/>
              </w:rPr>
            </w:pPr>
          </w:p>
        </w:tc>
        <w:tc>
          <w:tcPr>
            <w:tcW w:w="425" w:type="dxa"/>
            <w:tcBorders>
              <w:top w:val="nil"/>
              <w:left w:val="nil"/>
              <w:bottom w:val="single" w:sz="4" w:space="0" w:color="auto"/>
              <w:right w:val="single" w:sz="4" w:space="0" w:color="auto"/>
            </w:tcBorders>
            <w:shd w:val="clear" w:color="auto" w:fill="auto"/>
          </w:tcPr>
          <w:p w14:paraId="796CEC85" w14:textId="0D06F316" w:rsidR="005F4180" w:rsidRPr="00713824" w:rsidRDefault="005F4180" w:rsidP="00401A87">
            <w:pPr>
              <w:rPr>
                <w:rFonts w:ascii="Calibri" w:eastAsia="Times New Roman" w:hAnsi="Calibri" w:cs="Calibri"/>
                <w:color w:val="BFBFBF" w:themeColor="background1" w:themeShade="BF"/>
                <w:sz w:val="21"/>
                <w:szCs w:val="21"/>
              </w:rPr>
            </w:pPr>
          </w:p>
        </w:tc>
        <w:tc>
          <w:tcPr>
            <w:tcW w:w="3827" w:type="dxa"/>
            <w:gridSpan w:val="2"/>
            <w:tcBorders>
              <w:top w:val="single" w:sz="4" w:space="0" w:color="auto"/>
              <w:left w:val="nil"/>
              <w:bottom w:val="single" w:sz="4" w:space="0" w:color="auto"/>
              <w:right w:val="single" w:sz="4" w:space="0" w:color="auto"/>
            </w:tcBorders>
            <w:shd w:val="clear" w:color="auto" w:fill="auto"/>
          </w:tcPr>
          <w:p w14:paraId="62BA9B28" w14:textId="74196364" w:rsidR="005F4180" w:rsidRPr="00713824" w:rsidRDefault="005F4180" w:rsidP="00401A87">
            <w:pPr>
              <w:rPr>
                <w:rFonts w:ascii="Calibri" w:eastAsia="Times New Roman" w:hAnsi="Calibri" w:cs="Calibri"/>
                <w:color w:val="BFBFBF" w:themeColor="background1" w:themeShade="BF"/>
                <w:sz w:val="21"/>
                <w:szCs w:val="21"/>
              </w:rPr>
            </w:pPr>
          </w:p>
        </w:tc>
      </w:tr>
      <w:tr w:rsidR="00F642F9" w:rsidRPr="00F642F9" w14:paraId="06B09DC2" w14:textId="77777777" w:rsidTr="00D63983">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E269475" w14:textId="77777777" w:rsidR="005F4180" w:rsidRPr="00713824" w:rsidRDefault="005F4180" w:rsidP="00401A87">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400m</w:t>
            </w:r>
            <w:r w:rsidRPr="00713824">
              <w:rPr>
                <w:rFonts w:ascii="Calibri" w:eastAsia="Times New Roman" w:hAnsi="Calibri" w:cs="Calibri"/>
                <w:color w:val="BFBFBF" w:themeColor="background1" w:themeShade="BF"/>
                <w:sz w:val="21"/>
                <w:szCs w:val="21"/>
                <w:lang w:val="en-US"/>
              </w:rPr>
              <w:t xml:space="preserve"> </w:t>
            </w:r>
            <w:r w:rsidRPr="00713824">
              <w:rPr>
                <w:rFonts w:ascii="Calibri" w:eastAsia="Times New Roman" w:hAnsi="Calibri" w:cs="Calibri"/>
                <w:b/>
                <w:bCs/>
                <w:color w:val="BFBFBF" w:themeColor="background1" w:themeShade="BF"/>
                <w:sz w:val="21"/>
                <w:szCs w:val="21"/>
                <w:lang w:val="en-US"/>
              </w:rPr>
              <w:t>Freestyle</w:t>
            </w:r>
          </w:p>
        </w:tc>
        <w:tc>
          <w:tcPr>
            <w:tcW w:w="1276" w:type="dxa"/>
            <w:tcBorders>
              <w:top w:val="nil"/>
              <w:left w:val="nil"/>
              <w:bottom w:val="single" w:sz="4" w:space="0" w:color="auto"/>
              <w:right w:val="single" w:sz="4" w:space="0" w:color="auto"/>
            </w:tcBorders>
            <w:shd w:val="clear" w:color="auto" w:fill="auto"/>
            <w:vAlign w:val="center"/>
            <w:hideMark/>
          </w:tcPr>
          <w:p w14:paraId="191A126A" w14:textId="77777777" w:rsidR="005F4180" w:rsidRPr="00713824" w:rsidRDefault="005F4180" w:rsidP="00401A87">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S6</w:t>
            </w:r>
          </w:p>
        </w:tc>
        <w:tc>
          <w:tcPr>
            <w:tcW w:w="1559" w:type="dxa"/>
            <w:tcBorders>
              <w:top w:val="nil"/>
              <w:left w:val="nil"/>
              <w:bottom w:val="single" w:sz="4" w:space="0" w:color="auto"/>
              <w:right w:val="single" w:sz="4" w:space="0" w:color="auto"/>
            </w:tcBorders>
            <w:shd w:val="clear" w:color="auto" w:fill="auto"/>
            <w:noWrap/>
            <w:vAlign w:val="center"/>
          </w:tcPr>
          <w:p w14:paraId="1841320B" w14:textId="513A5C44"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418" w:type="dxa"/>
            <w:tcBorders>
              <w:top w:val="nil"/>
              <w:left w:val="nil"/>
              <w:bottom w:val="single" w:sz="4" w:space="0" w:color="auto"/>
              <w:right w:val="single" w:sz="4" w:space="0" w:color="auto"/>
            </w:tcBorders>
            <w:shd w:val="clear" w:color="auto" w:fill="auto"/>
            <w:noWrap/>
            <w:vAlign w:val="center"/>
          </w:tcPr>
          <w:p w14:paraId="1829990E" w14:textId="6A516FC9"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425" w:type="dxa"/>
            <w:tcBorders>
              <w:top w:val="nil"/>
              <w:left w:val="nil"/>
              <w:bottom w:val="single" w:sz="4" w:space="0" w:color="auto"/>
              <w:right w:val="single" w:sz="4" w:space="0" w:color="auto"/>
            </w:tcBorders>
            <w:shd w:val="clear" w:color="auto" w:fill="auto"/>
            <w:vAlign w:val="center"/>
          </w:tcPr>
          <w:p w14:paraId="0EE16563" w14:textId="5F841CCB" w:rsidR="005F4180" w:rsidRPr="00713824" w:rsidRDefault="005F4180" w:rsidP="00401A87">
            <w:pPr>
              <w:rPr>
                <w:rFonts w:ascii="Calibri" w:eastAsia="Times New Roman" w:hAnsi="Calibri" w:cs="Calibri"/>
                <w:color w:val="BFBFBF" w:themeColor="background1" w:themeShade="BF"/>
                <w:sz w:val="21"/>
                <w:szCs w:val="21"/>
              </w:rPr>
            </w:pPr>
          </w:p>
        </w:tc>
        <w:tc>
          <w:tcPr>
            <w:tcW w:w="1843" w:type="dxa"/>
            <w:tcBorders>
              <w:top w:val="nil"/>
              <w:left w:val="nil"/>
              <w:bottom w:val="single" w:sz="4" w:space="0" w:color="auto"/>
              <w:right w:val="single" w:sz="4" w:space="0" w:color="auto"/>
            </w:tcBorders>
            <w:shd w:val="clear" w:color="auto" w:fill="auto"/>
            <w:noWrap/>
            <w:vAlign w:val="center"/>
          </w:tcPr>
          <w:p w14:paraId="77FB3C63" w14:textId="7926C5ED"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984" w:type="dxa"/>
            <w:tcBorders>
              <w:top w:val="nil"/>
              <w:left w:val="nil"/>
              <w:bottom w:val="single" w:sz="4" w:space="0" w:color="auto"/>
              <w:right w:val="single" w:sz="4" w:space="0" w:color="auto"/>
            </w:tcBorders>
            <w:shd w:val="clear" w:color="auto" w:fill="auto"/>
            <w:noWrap/>
            <w:vAlign w:val="center"/>
          </w:tcPr>
          <w:p w14:paraId="7C488F5B" w14:textId="76E98F2E" w:rsidR="005F4180" w:rsidRPr="00713824" w:rsidRDefault="005F4180" w:rsidP="00401A87">
            <w:pPr>
              <w:jc w:val="center"/>
              <w:rPr>
                <w:rFonts w:ascii="Calibri" w:eastAsia="Times New Roman" w:hAnsi="Calibri" w:cs="Calibri"/>
                <w:color w:val="BFBFBF" w:themeColor="background1" w:themeShade="BF"/>
                <w:sz w:val="21"/>
                <w:szCs w:val="21"/>
              </w:rPr>
            </w:pPr>
          </w:p>
        </w:tc>
      </w:tr>
      <w:tr w:rsidR="00F642F9" w:rsidRPr="00F642F9" w14:paraId="522714A3" w14:textId="77777777" w:rsidTr="00D63983">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40A0CD28" w14:textId="77777777" w:rsidR="005F4180" w:rsidRPr="00713824" w:rsidRDefault="005F4180" w:rsidP="00401A87">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73EB3B6A" w14:textId="77777777" w:rsidR="005F4180" w:rsidRPr="00713824" w:rsidRDefault="005F4180" w:rsidP="00401A87">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S7</w:t>
            </w:r>
          </w:p>
        </w:tc>
        <w:tc>
          <w:tcPr>
            <w:tcW w:w="1559" w:type="dxa"/>
            <w:tcBorders>
              <w:top w:val="nil"/>
              <w:left w:val="nil"/>
              <w:bottom w:val="single" w:sz="4" w:space="0" w:color="auto"/>
              <w:right w:val="single" w:sz="4" w:space="0" w:color="auto"/>
            </w:tcBorders>
            <w:shd w:val="clear" w:color="auto" w:fill="auto"/>
            <w:noWrap/>
            <w:vAlign w:val="center"/>
          </w:tcPr>
          <w:p w14:paraId="22534114" w14:textId="3B0CFC30"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418" w:type="dxa"/>
            <w:tcBorders>
              <w:top w:val="nil"/>
              <w:left w:val="nil"/>
              <w:bottom w:val="single" w:sz="4" w:space="0" w:color="auto"/>
              <w:right w:val="single" w:sz="4" w:space="0" w:color="auto"/>
            </w:tcBorders>
            <w:shd w:val="clear" w:color="auto" w:fill="auto"/>
            <w:noWrap/>
            <w:vAlign w:val="center"/>
          </w:tcPr>
          <w:p w14:paraId="6EF46192" w14:textId="1A89FF1F"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425" w:type="dxa"/>
            <w:tcBorders>
              <w:top w:val="nil"/>
              <w:left w:val="nil"/>
              <w:bottom w:val="single" w:sz="4" w:space="0" w:color="auto"/>
              <w:right w:val="single" w:sz="4" w:space="0" w:color="auto"/>
            </w:tcBorders>
            <w:shd w:val="clear" w:color="auto" w:fill="auto"/>
            <w:vAlign w:val="center"/>
          </w:tcPr>
          <w:p w14:paraId="30501EEB" w14:textId="2031334E" w:rsidR="005F4180" w:rsidRPr="00713824" w:rsidRDefault="005F4180" w:rsidP="00401A87">
            <w:pPr>
              <w:rPr>
                <w:rFonts w:ascii="Calibri" w:eastAsia="Times New Roman" w:hAnsi="Calibri" w:cs="Calibri"/>
                <w:color w:val="BFBFBF" w:themeColor="background1" w:themeShade="BF"/>
                <w:sz w:val="21"/>
                <w:szCs w:val="21"/>
              </w:rPr>
            </w:pPr>
          </w:p>
        </w:tc>
        <w:tc>
          <w:tcPr>
            <w:tcW w:w="1843" w:type="dxa"/>
            <w:tcBorders>
              <w:top w:val="nil"/>
              <w:left w:val="nil"/>
              <w:bottom w:val="single" w:sz="4" w:space="0" w:color="auto"/>
              <w:right w:val="single" w:sz="4" w:space="0" w:color="auto"/>
            </w:tcBorders>
            <w:shd w:val="clear" w:color="auto" w:fill="auto"/>
            <w:noWrap/>
            <w:vAlign w:val="center"/>
          </w:tcPr>
          <w:p w14:paraId="0CBEE109" w14:textId="61FC1EA9"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984" w:type="dxa"/>
            <w:tcBorders>
              <w:top w:val="nil"/>
              <w:left w:val="nil"/>
              <w:bottom w:val="single" w:sz="4" w:space="0" w:color="auto"/>
              <w:right w:val="single" w:sz="4" w:space="0" w:color="auto"/>
            </w:tcBorders>
            <w:shd w:val="clear" w:color="auto" w:fill="auto"/>
            <w:noWrap/>
            <w:vAlign w:val="center"/>
          </w:tcPr>
          <w:p w14:paraId="11CBCA93" w14:textId="46F28C45" w:rsidR="005F4180" w:rsidRPr="00713824" w:rsidRDefault="005F4180" w:rsidP="00401A87">
            <w:pPr>
              <w:jc w:val="center"/>
              <w:rPr>
                <w:rFonts w:ascii="Calibri" w:eastAsia="Times New Roman" w:hAnsi="Calibri" w:cs="Calibri"/>
                <w:color w:val="BFBFBF" w:themeColor="background1" w:themeShade="BF"/>
                <w:sz w:val="21"/>
                <w:szCs w:val="21"/>
              </w:rPr>
            </w:pPr>
          </w:p>
        </w:tc>
      </w:tr>
      <w:tr w:rsidR="00F642F9" w:rsidRPr="00F642F9" w14:paraId="6D9C585E" w14:textId="77777777" w:rsidTr="00D63983">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404F83A3" w14:textId="77777777" w:rsidR="005F4180" w:rsidRPr="00713824" w:rsidRDefault="005F4180" w:rsidP="00401A87">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4579D690" w14:textId="77777777" w:rsidR="005F4180" w:rsidRPr="00713824" w:rsidRDefault="005F4180" w:rsidP="00401A87">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S8</w:t>
            </w:r>
          </w:p>
        </w:tc>
        <w:tc>
          <w:tcPr>
            <w:tcW w:w="1559" w:type="dxa"/>
            <w:tcBorders>
              <w:top w:val="nil"/>
              <w:left w:val="nil"/>
              <w:bottom w:val="single" w:sz="4" w:space="0" w:color="auto"/>
              <w:right w:val="single" w:sz="4" w:space="0" w:color="auto"/>
            </w:tcBorders>
            <w:shd w:val="clear" w:color="auto" w:fill="auto"/>
            <w:noWrap/>
            <w:vAlign w:val="center"/>
          </w:tcPr>
          <w:p w14:paraId="6E291DB0" w14:textId="4961CA4E"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418" w:type="dxa"/>
            <w:tcBorders>
              <w:top w:val="nil"/>
              <w:left w:val="nil"/>
              <w:bottom w:val="single" w:sz="4" w:space="0" w:color="auto"/>
              <w:right w:val="single" w:sz="4" w:space="0" w:color="auto"/>
            </w:tcBorders>
            <w:shd w:val="clear" w:color="auto" w:fill="auto"/>
            <w:noWrap/>
            <w:vAlign w:val="center"/>
          </w:tcPr>
          <w:p w14:paraId="3A64DECD" w14:textId="451ECB15"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425" w:type="dxa"/>
            <w:tcBorders>
              <w:top w:val="nil"/>
              <w:left w:val="nil"/>
              <w:bottom w:val="single" w:sz="4" w:space="0" w:color="auto"/>
              <w:right w:val="single" w:sz="4" w:space="0" w:color="auto"/>
            </w:tcBorders>
            <w:shd w:val="clear" w:color="auto" w:fill="auto"/>
            <w:vAlign w:val="center"/>
          </w:tcPr>
          <w:p w14:paraId="4AC42DAC" w14:textId="0EAAAF96" w:rsidR="005F4180" w:rsidRPr="00713824" w:rsidRDefault="005F4180" w:rsidP="00401A87">
            <w:pPr>
              <w:rPr>
                <w:rFonts w:ascii="Calibri" w:eastAsia="Times New Roman" w:hAnsi="Calibri" w:cs="Calibri"/>
                <w:color w:val="BFBFBF" w:themeColor="background1" w:themeShade="BF"/>
                <w:sz w:val="21"/>
                <w:szCs w:val="21"/>
              </w:rPr>
            </w:pPr>
          </w:p>
        </w:tc>
        <w:tc>
          <w:tcPr>
            <w:tcW w:w="1843" w:type="dxa"/>
            <w:tcBorders>
              <w:top w:val="nil"/>
              <w:left w:val="nil"/>
              <w:bottom w:val="single" w:sz="4" w:space="0" w:color="auto"/>
              <w:right w:val="single" w:sz="4" w:space="0" w:color="auto"/>
            </w:tcBorders>
            <w:shd w:val="clear" w:color="auto" w:fill="auto"/>
            <w:noWrap/>
            <w:vAlign w:val="center"/>
          </w:tcPr>
          <w:p w14:paraId="6318F919" w14:textId="618A389C"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984" w:type="dxa"/>
            <w:tcBorders>
              <w:top w:val="nil"/>
              <w:left w:val="nil"/>
              <w:bottom w:val="single" w:sz="4" w:space="0" w:color="auto"/>
              <w:right w:val="single" w:sz="4" w:space="0" w:color="auto"/>
            </w:tcBorders>
            <w:shd w:val="clear" w:color="auto" w:fill="auto"/>
            <w:noWrap/>
            <w:vAlign w:val="center"/>
          </w:tcPr>
          <w:p w14:paraId="50191736" w14:textId="7C33928D" w:rsidR="005F4180" w:rsidRPr="00713824" w:rsidRDefault="005F4180" w:rsidP="00401A87">
            <w:pPr>
              <w:jc w:val="center"/>
              <w:rPr>
                <w:rFonts w:ascii="Calibri" w:eastAsia="Times New Roman" w:hAnsi="Calibri" w:cs="Calibri"/>
                <w:color w:val="BFBFBF" w:themeColor="background1" w:themeShade="BF"/>
                <w:sz w:val="21"/>
                <w:szCs w:val="21"/>
              </w:rPr>
            </w:pPr>
          </w:p>
        </w:tc>
      </w:tr>
      <w:tr w:rsidR="00F642F9" w:rsidRPr="00F642F9" w14:paraId="1A4E0C05" w14:textId="77777777" w:rsidTr="00D63983">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1F7019D" w14:textId="77777777" w:rsidR="005F4180" w:rsidRPr="00713824" w:rsidRDefault="005F4180" w:rsidP="00401A87">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1C05BA6E" w14:textId="77777777" w:rsidR="005F4180" w:rsidRPr="00713824" w:rsidRDefault="005F4180" w:rsidP="00401A87">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S9</w:t>
            </w:r>
          </w:p>
        </w:tc>
        <w:tc>
          <w:tcPr>
            <w:tcW w:w="1559" w:type="dxa"/>
            <w:tcBorders>
              <w:top w:val="nil"/>
              <w:left w:val="nil"/>
              <w:bottom w:val="single" w:sz="4" w:space="0" w:color="auto"/>
              <w:right w:val="single" w:sz="4" w:space="0" w:color="auto"/>
            </w:tcBorders>
            <w:shd w:val="clear" w:color="auto" w:fill="auto"/>
            <w:noWrap/>
            <w:vAlign w:val="center"/>
          </w:tcPr>
          <w:p w14:paraId="22CDD1FF" w14:textId="3166B551"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418" w:type="dxa"/>
            <w:tcBorders>
              <w:top w:val="nil"/>
              <w:left w:val="nil"/>
              <w:bottom w:val="single" w:sz="4" w:space="0" w:color="auto"/>
              <w:right w:val="single" w:sz="4" w:space="0" w:color="auto"/>
            </w:tcBorders>
            <w:shd w:val="clear" w:color="auto" w:fill="auto"/>
            <w:noWrap/>
            <w:vAlign w:val="center"/>
          </w:tcPr>
          <w:p w14:paraId="4CFDFAC7" w14:textId="3F0802F8"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425" w:type="dxa"/>
            <w:tcBorders>
              <w:top w:val="nil"/>
              <w:left w:val="nil"/>
              <w:bottom w:val="single" w:sz="4" w:space="0" w:color="auto"/>
              <w:right w:val="single" w:sz="4" w:space="0" w:color="auto"/>
            </w:tcBorders>
            <w:shd w:val="clear" w:color="auto" w:fill="auto"/>
            <w:vAlign w:val="center"/>
          </w:tcPr>
          <w:p w14:paraId="468A87A6" w14:textId="47E533FB" w:rsidR="005F4180" w:rsidRPr="00713824" w:rsidRDefault="005F4180" w:rsidP="00401A87">
            <w:pPr>
              <w:rPr>
                <w:rFonts w:ascii="Calibri" w:eastAsia="Times New Roman" w:hAnsi="Calibri" w:cs="Calibri"/>
                <w:color w:val="BFBFBF" w:themeColor="background1" w:themeShade="BF"/>
                <w:sz w:val="21"/>
                <w:szCs w:val="21"/>
              </w:rPr>
            </w:pPr>
          </w:p>
        </w:tc>
        <w:tc>
          <w:tcPr>
            <w:tcW w:w="1843" w:type="dxa"/>
            <w:tcBorders>
              <w:top w:val="nil"/>
              <w:left w:val="nil"/>
              <w:bottom w:val="single" w:sz="4" w:space="0" w:color="auto"/>
              <w:right w:val="single" w:sz="4" w:space="0" w:color="auto"/>
            </w:tcBorders>
            <w:shd w:val="clear" w:color="auto" w:fill="auto"/>
            <w:noWrap/>
            <w:vAlign w:val="center"/>
          </w:tcPr>
          <w:p w14:paraId="4B82BF99" w14:textId="202F0BD2"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984" w:type="dxa"/>
            <w:tcBorders>
              <w:top w:val="nil"/>
              <w:left w:val="nil"/>
              <w:bottom w:val="single" w:sz="4" w:space="0" w:color="auto"/>
              <w:right w:val="single" w:sz="4" w:space="0" w:color="auto"/>
            </w:tcBorders>
            <w:shd w:val="clear" w:color="auto" w:fill="auto"/>
            <w:noWrap/>
            <w:vAlign w:val="center"/>
          </w:tcPr>
          <w:p w14:paraId="71FD37AE" w14:textId="479AFED5" w:rsidR="005F4180" w:rsidRPr="00713824" w:rsidRDefault="005F4180" w:rsidP="00401A87">
            <w:pPr>
              <w:jc w:val="center"/>
              <w:rPr>
                <w:rFonts w:ascii="Calibri" w:eastAsia="Times New Roman" w:hAnsi="Calibri" w:cs="Calibri"/>
                <w:color w:val="BFBFBF" w:themeColor="background1" w:themeShade="BF"/>
                <w:sz w:val="21"/>
                <w:szCs w:val="21"/>
              </w:rPr>
            </w:pPr>
          </w:p>
        </w:tc>
      </w:tr>
      <w:tr w:rsidR="00F642F9" w:rsidRPr="00F642F9" w14:paraId="6D98387A" w14:textId="77777777" w:rsidTr="00D63983">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3F2FCE65" w14:textId="77777777" w:rsidR="005F4180" w:rsidRPr="00713824" w:rsidRDefault="005F4180" w:rsidP="00401A87">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280DC379" w14:textId="77777777" w:rsidR="005F4180" w:rsidRPr="00713824" w:rsidRDefault="005F4180" w:rsidP="00401A87">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S10</w:t>
            </w:r>
          </w:p>
        </w:tc>
        <w:tc>
          <w:tcPr>
            <w:tcW w:w="1559" w:type="dxa"/>
            <w:tcBorders>
              <w:top w:val="nil"/>
              <w:left w:val="nil"/>
              <w:bottom w:val="single" w:sz="4" w:space="0" w:color="auto"/>
              <w:right w:val="single" w:sz="4" w:space="0" w:color="auto"/>
            </w:tcBorders>
            <w:shd w:val="clear" w:color="auto" w:fill="auto"/>
            <w:noWrap/>
            <w:vAlign w:val="center"/>
          </w:tcPr>
          <w:p w14:paraId="3310B713" w14:textId="4E774106"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418" w:type="dxa"/>
            <w:tcBorders>
              <w:top w:val="nil"/>
              <w:left w:val="nil"/>
              <w:bottom w:val="single" w:sz="4" w:space="0" w:color="auto"/>
              <w:right w:val="single" w:sz="4" w:space="0" w:color="auto"/>
            </w:tcBorders>
            <w:shd w:val="clear" w:color="auto" w:fill="auto"/>
            <w:noWrap/>
            <w:vAlign w:val="center"/>
          </w:tcPr>
          <w:p w14:paraId="234C1DA2" w14:textId="6EBFC862"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425" w:type="dxa"/>
            <w:tcBorders>
              <w:top w:val="nil"/>
              <w:left w:val="nil"/>
              <w:bottom w:val="single" w:sz="4" w:space="0" w:color="auto"/>
              <w:right w:val="single" w:sz="4" w:space="0" w:color="auto"/>
            </w:tcBorders>
            <w:shd w:val="clear" w:color="auto" w:fill="auto"/>
            <w:vAlign w:val="center"/>
          </w:tcPr>
          <w:p w14:paraId="3A199F80" w14:textId="5646A1F3" w:rsidR="005F4180" w:rsidRPr="00713824" w:rsidRDefault="005F4180" w:rsidP="00401A87">
            <w:pPr>
              <w:rPr>
                <w:rFonts w:ascii="Calibri" w:eastAsia="Times New Roman" w:hAnsi="Calibri" w:cs="Calibri"/>
                <w:color w:val="BFBFBF" w:themeColor="background1" w:themeShade="BF"/>
                <w:sz w:val="21"/>
                <w:szCs w:val="21"/>
              </w:rPr>
            </w:pPr>
          </w:p>
        </w:tc>
        <w:tc>
          <w:tcPr>
            <w:tcW w:w="1843" w:type="dxa"/>
            <w:tcBorders>
              <w:top w:val="nil"/>
              <w:left w:val="nil"/>
              <w:bottom w:val="single" w:sz="4" w:space="0" w:color="auto"/>
              <w:right w:val="single" w:sz="4" w:space="0" w:color="auto"/>
            </w:tcBorders>
            <w:shd w:val="clear" w:color="auto" w:fill="auto"/>
            <w:noWrap/>
            <w:vAlign w:val="center"/>
          </w:tcPr>
          <w:p w14:paraId="0408CE91" w14:textId="50688F19"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984" w:type="dxa"/>
            <w:tcBorders>
              <w:top w:val="nil"/>
              <w:left w:val="nil"/>
              <w:bottom w:val="single" w:sz="4" w:space="0" w:color="auto"/>
              <w:right w:val="single" w:sz="4" w:space="0" w:color="auto"/>
            </w:tcBorders>
            <w:shd w:val="clear" w:color="auto" w:fill="auto"/>
            <w:noWrap/>
            <w:vAlign w:val="center"/>
          </w:tcPr>
          <w:p w14:paraId="60E934B7" w14:textId="4C46BA5E" w:rsidR="005F4180" w:rsidRPr="00713824" w:rsidRDefault="005F4180" w:rsidP="00401A87">
            <w:pPr>
              <w:jc w:val="center"/>
              <w:rPr>
                <w:rFonts w:ascii="Calibri" w:eastAsia="Times New Roman" w:hAnsi="Calibri" w:cs="Calibri"/>
                <w:color w:val="BFBFBF" w:themeColor="background1" w:themeShade="BF"/>
                <w:sz w:val="21"/>
                <w:szCs w:val="21"/>
              </w:rPr>
            </w:pPr>
          </w:p>
        </w:tc>
      </w:tr>
      <w:tr w:rsidR="00F642F9" w:rsidRPr="00F642F9" w14:paraId="5A9EF9F0" w14:textId="77777777" w:rsidTr="00D63983">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3BBA506" w14:textId="77777777" w:rsidR="005F4180" w:rsidRPr="00713824" w:rsidRDefault="005F4180" w:rsidP="00401A87">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50B67EAB" w14:textId="77777777" w:rsidR="005F4180" w:rsidRPr="00713824" w:rsidRDefault="005F4180" w:rsidP="00401A87">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S11</w:t>
            </w:r>
          </w:p>
        </w:tc>
        <w:tc>
          <w:tcPr>
            <w:tcW w:w="1559" w:type="dxa"/>
            <w:tcBorders>
              <w:top w:val="nil"/>
              <w:left w:val="nil"/>
              <w:bottom w:val="single" w:sz="4" w:space="0" w:color="auto"/>
              <w:right w:val="single" w:sz="4" w:space="0" w:color="auto"/>
            </w:tcBorders>
            <w:shd w:val="clear" w:color="auto" w:fill="auto"/>
            <w:noWrap/>
            <w:vAlign w:val="center"/>
          </w:tcPr>
          <w:p w14:paraId="04263566" w14:textId="2F88EA87"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418" w:type="dxa"/>
            <w:tcBorders>
              <w:top w:val="nil"/>
              <w:left w:val="nil"/>
              <w:bottom w:val="single" w:sz="4" w:space="0" w:color="auto"/>
              <w:right w:val="single" w:sz="4" w:space="0" w:color="auto"/>
            </w:tcBorders>
            <w:shd w:val="clear" w:color="auto" w:fill="auto"/>
            <w:noWrap/>
            <w:vAlign w:val="center"/>
          </w:tcPr>
          <w:p w14:paraId="48DB4446" w14:textId="09236FE9"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425" w:type="dxa"/>
            <w:tcBorders>
              <w:top w:val="nil"/>
              <w:left w:val="nil"/>
              <w:bottom w:val="single" w:sz="4" w:space="0" w:color="auto"/>
              <w:right w:val="single" w:sz="4" w:space="0" w:color="auto"/>
            </w:tcBorders>
            <w:shd w:val="clear" w:color="auto" w:fill="auto"/>
            <w:vAlign w:val="center"/>
          </w:tcPr>
          <w:p w14:paraId="1ED71071" w14:textId="258C0EE0" w:rsidR="005F4180" w:rsidRPr="00713824" w:rsidRDefault="005F4180" w:rsidP="00401A87">
            <w:pPr>
              <w:rPr>
                <w:rFonts w:ascii="Calibri" w:eastAsia="Times New Roman" w:hAnsi="Calibri" w:cs="Calibri"/>
                <w:color w:val="BFBFBF" w:themeColor="background1" w:themeShade="BF"/>
                <w:sz w:val="21"/>
                <w:szCs w:val="21"/>
              </w:rPr>
            </w:pPr>
          </w:p>
        </w:tc>
        <w:tc>
          <w:tcPr>
            <w:tcW w:w="1843" w:type="dxa"/>
            <w:tcBorders>
              <w:top w:val="nil"/>
              <w:left w:val="nil"/>
              <w:bottom w:val="single" w:sz="4" w:space="0" w:color="auto"/>
              <w:right w:val="single" w:sz="4" w:space="0" w:color="auto"/>
            </w:tcBorders>
            <w:shd w:val="clear" w:color="auto" w:fill="auto"/>
            <w:noWrap/>
            <w:vAlign w:val="center"/>
          </w:tcPr>
          <w:p w14:paraId="3B9E7ED1" w14:textId="2272B4BA"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984" w:type="dxa"/>
            <w:tcBorders>
              <w:top w:val="nil"/>
              <w:left w:val="nil"/>
              <w:bottom w:val="single" w:sz="4" w:space="0" w:color="auto"/>
              <w:right w:val="single" w:sz="4" w:space="0" w:color="auto"/>
            </w:tcBorders>
            <w:shd w:val="clear" w:color="auto" w:fill="auto"/>
            <w:noWrap/>
            <w:vAlign w:val="center"/>
          </w:tcPr>
          <w:p w14:paraId="4A73E181" w14:textId="500672E6" w:rsidR="005F4180" w:rsidRPr="00713824" w:rsidRDefault="005F4180" w:rsidP="00401A87">
            <w:pPr>
              <w:jc w:val="center"/>
              <w:rPr>
                <w:rFonts w:ascii="Calibri" w:eastAsia="Times New Roman" w:hAnsi="Calibri" w:cs="Calibri"/>
                <w:color w:val="BFBFBF" w:themeColor="background1" w:themeShade="BF"/>
                <w:sz w:val="21"/>
                <w:szCs w:val="21"/>
              </w:rPr>
            </w:pPr>
          </w:p>
        </w:tc>
      </w:tr>
      <w:tr w:rsidR="00F642F9" w:rsidRPr="00F642F9" w14:paraId="58AFBE6B" w14:textId="77777777" w:rsidTr="00D63983">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1FE7517E" w14:textId="77777777" w:rsidR="005F4180" w:rsidRPr="00713824" w:rsidRDefault="005F4180" w:rsidP="00401A87">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082E186F" w14:textId="77777777" w:rsidR="005F4180" w:rsidRPr="00713824" w:rsidRDefault="005F4180" w:rsidP="00401A87">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S13</w:t>
            </w:r>
          </w:p>
        </w:tc>
        <w:tc>
          <w:tcPr>
            <w:tcW w:w="1559" w:type="dxa"/>
            <w:tcBorders>
              <w:top w:val="nil"/>
              <w:left w:val="nil"/>
              <w:bottom w:val="single" w:sz="4" w:space="0" w:color="auto"/>
              <w:right w:val="single" w:sz="4" w:space="0" w:color="auto"/>
            </w:tcBorders>
            <w:shd w:val="clear" w:color="auto" w:fill="auto"/>
            <w:noWrap/>
            <w:vAlign w:val="center"/>
          </w:tcPr>
          <w:p w14:paraId="6B6BFCA4" w14:textId="4F20F2F0"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418" w:type="dxa"/>
            <w:tcBorders>
              <w:top w:val="nil"/>
              <w:left w:val="nil"/>
              <w:bottom w:val="single" w:sz="4" w:space="0" w:color="auto"/>
              <w:right w:val="single" w:sz="4" w:space="0" w:color="auto"/>
            </w:tcBorders>
            <w:shd w:val="clear" w:color="auto" w:fill="auto"/>
            <w:noWrap/>
            <w:vAlign w:val="center"/>
          </w:tcPr>
          <w:p w14:paraId="28C800C3" w14:textId="5C3A9989"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425" w:type="dxa"/>
            <w:tcBorders>
              <w:top w:val="nil"/>
              <w:left w:val="nil"/>
              <w:bottom w:val="single" w:sz="4" w:space="0" w:color="auto"/>
              <w:right w:val="single" w:sz="4" w:space="0" w:color="auto"/>
            </w:tcBorders>
            <w:shd w:val="clear" w:color="auto" w:fill="auto"/>
            <w:vAlign w:val="center"/>
          </w:tcPr>
          <w:p w14:paraId="1BD202F2" w14:textId="4E8B975D" w:rsidR="005F4180" w:rsidRPr="00713824" w:rsidRDefault="005F4180" w:rsidP="00401A87">
            <w:pPr>
              <w:rPr>
                <w:rFonts w:ascii="Calibri" w:eastAsia="Times New Roman" w:hAnsi="Calibri" w:cs="Calibri"/>
                <w:color w:val="BFBFBF" w:themeColor="background1" w:themeShade="BF"/>
                <w:sz w:val="21"/>
                <w:szCs w:val="21"/>
              </w:rPr>
            </w:pPr>
          </w:p>
        </w:tc>
        <w:tc>
          <w:tcPr>
            <w:tcW w:w="1843" w:type="dxa"/>
            <w:tcBorders>
              <w:top w:val="nil"/>
              <w:left w:val="nil"/>
              <w:bottom w:val="single" w:sz="4" w:space="0" w:color="auto"/>
              <w:right w:val="single" w:sz="4" w:space="0" w:color="auto"/>
            </w:tcBorders>
            <w:shd w:val="clear" w:color="auto" w:fill="auto"/>
            <w:noWrap/>
            <w:vAlign w:val="center"/>
          </w:tcPr>
          <w:p w14:paraId="62C7CA0A" w14:textId="5B4A5AD5"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984" w:type="dxa"/>
            <w:tcBorders>
              <w:top w:val="nil"/>
              <w:left w:val="nil"/>
              <w:bottom w:val="single" w:sz="4" w:space="0" w:color="auto"/>
              <w:right w:val="single" w:sz="4" w:space="0" w:color="auto"/>
            </w:tcBorders>
            <w:shd w:val="clear" w:color="auto" w:fill="auto"/>
            <w:noWrap/>
            <w:vAlign w:val="center"/>
          </w:tcPr>
          <w:p w14:paraId="259ED074" w14:textId="329A0F51" w:rsidR="005F4180" w:rsidRPr="00713824" w:rsidRDefault="005F4180" w:rsidP="00401A87">
            <w:pPr>
              <w:jc w:val="center"/>
              <w:rPr>
                <w:rFonts w:ascii="Calibri" w:eastAsia="Times New Roman" w:hAnsi="Calibri" w:cs="Calibri"/>
                <w:color w:val="BFBFBF" w:themeColor="background1" w:themeShade="BF"/>
                <w:sz w:val="21"/>
                <w:szCs w:val="21"/>
              </w:rPr>
            </w:pPr>
          </w:p>
        </w:tc>
      </w:tr>
      <w:tr w:rsidR="00F642F9" w:rsidRPr="00F642F9" w14:paraId="24E2FC48" w14:textId="77777777" w:rsidTr="00D63983">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928E543" w14:textId="77777777" w:rsidR="005F4180" w:rsidRPr="00713824" w:rsidRDefault="005F4180" w:rsidP="00401A87">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60F025BD" w14:textId="77777777" w:rsidR="005F4180" w:rsidRPr="00713824" w:rsidRDefault="005F4180" w:rsidP="00401A87">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rPr>
              <w:t> </w:t>
            </w:r>
          </w:p>
        </w:tc>
        <w:tc>
          <w:tcPr>
            <w:tcW w:w="1559" w:type="dxa"/>
            <w:tcBorders>
              <w:top w:val="nil"/>
              <w:left w:val="nil"/>
              <w:bottom w:val="single" w:sz="4" w:space="0" w:color="auto"/>
              <w:right w:val="single" w:sz="4" w:space="0" w:color="auto"/>
            </w:tcBorders>
            <w:shd w:val="clear" w:color="auto" w:fill="auto"/>
          </w:tcPr>
          <w:p w14:paraId="77E49ACC" w14:textId="32700503" w:rsidR="005F4180" w:rsidRPr="00713824" w:rsidRDefault="005F4180" w:rsidP="00401A87">
            <w:pPr>
              <w:rPr>
                <w:rFonts w:ascii="Calibri" w:eastAsia="Times New Roman" w:hAnsi="Calibri" w:cs="Calibri"/>
                <w:color w:val="BFBFBF" w:themeColor="background1" w:themeShade="BF"/>
                <w:sz w:val="21"/>
                <w:szCs w:val="21"/>
              </w:rPr>
            </w:pPr>
          </w:p>
        </w:tc>
        <w:tc>
          <w:tcPr>
            <w:tcW w:w="1418" w:type="dxa"/>
            <w:tcBorders>
              <w:top w:val="nil"/>
              <w:left w:val="nil"/>
              <w:bottom w:val="single" w:sz="4" w:space="0" w:color="auto"/>
              <w:right w:val="single" w:sz="4" w:space="0" w:color="auto"/>
            </w:tcBorders>
            <w:shd w:val="clear" w:color="auto" w:fill="auto"/>
          </w:tcPr>
          <w:p w14:paraId="18138DD5" w14:textId="7A2D2EF9" w:rsidR="005F4180" w:rsidRPr="00713824" w:rsidRDefault="005F4180" w:rsidP="00401A87">
            <w:pPr>
              <w:rPr>
                <w:rFonts w:ascii="Calibri" w:eastAsia="Times New Roman" w:hAnsi="Calibri" w:cs="Calibri"/>
                <w:color w:val="BFBFBF" w:themeColor="background1" w:themeShade="BF"/>
                <w:sz w:val="21"/>
                <w:szCs w:val="21"/>
              </w:rPr>
            </w:pPr>
          </w:p>
        </w:tc>
        <w:tc>
          <w:tcPr>
            <w:tcW w:w="425" w:type="dxa"/>
            <w:tcBorders>
              <w:top w:val="nil"/>
              <w:left w:val="nil"/>
              <w:bottom w:val="single" w:sz="4" w:space="0" w:color="auto"/>
              <w:right w:val="single" w:sz="4" w:space="0" w:color="auto"/>
            </w:tcBorders>
            <w:shd w:val="clear" w:color="auto" w:fill="auto"/>
            <w:vAlign w:val="center"/>
          </w:tcPr>
          <w:p w14:paraId="4134D276" w14:textId="137492B7" w:rsidR="005F4180" w:rsidRPr="00713824" w:rsidRDefault="005F4180" w:rsidP="00401A87">
            <w:pPr>
              <w:rPr>
                <w:rFonts w:ascii="Calibri" w:eastAsia="Times New Roman" w:hAnsi="Calibri" w:cs="Calibri"/>
                <w:color w:val="BFBFBF" w:themeColor="background1" w:themeShade="BF"/>
                <w:sz w:val="21"/>
                <w:szCs w:val="21"/>
              </w:rPr>
            </w:pPr>
          </w:p>
        </w:tc>
        <w:tc>
          <w:tcPr>
            <w:tcW w:w="1843" w:type="dxa"/>
            <w:tcBorders>
              <w:top w:val="nil"/>
              <w:left w:val="nil"/>
              <w:bottom w:val="single" w:sz="4" w:space="0" w:color="auto"/>
              <w:right w:val="single" w:sz="4" w:space="0" w:color="auto"/>
            </w:tcBorders>
            <w:shd w:val="clear" w:color="auto" w:fill="auto"/>
            <w:vAlign w:val="center"/>
          </w:tcPr>
          <w:p w14:paraId="227AC78B" w14:textId="3BB114B7"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984" w:type="dxa"/>
            <w:tcBorders>
              <w:top w:val="nil"/>
              <w:left w:val="nil"/>
              <w:bottom w:val="single" w:sz="4" w:space="0" w:color="auto"/>
              <w:right w:val="single" w:sz="4" w:space="0" w:color="auto"/>
            </w:tcBorders>
            <w:shd w:val="clear" w:color="auto" w:fill="auto"/>
            <w:vAlign w:val="center"/>
          </w:tcPr>
          <w:p w14:paraId="5B45EEB2" w14:textId="3E14B6AE" w:rsidR="005F4180" w:rsidRPr="00713824" w:rsidRDefault="005F4180" w:rsidP="00401A87">
            <w:pPr>
              <w:jc w:val="center"/>
              <w:rPr>
                <w:rFonts w:ascii="Calibri" w:eastAsia="Times New Roman" w:hAnsi="Calibri" w:cs="Calibri"/>
                <w:color w:val="BFBFBF" w:themeColor="background1" w:themeShade="BF"/>
                <w:sz w:val="21"/>
                <w:szCs w:val="21"/>
              </w:rPr>
            </w:pPr>
          </w:p>
        </w:tc>
      </w:tr>
      <w:tr w:rsidR="00F642F9" w:rsidRPr="00F642F9" w14:paraId="4B3B8F87" w14:textId="77777777" w:rsidTr="00D63983">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32F512ED" w14:textId="77777777" w:rsidR="005F4180" w:rsidRPr="00713824" w:rsidRDefault="005F4180" w:rsidP="00401A87">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50m Backstroke</w:t>
            </w:r>
          </w:p>
        </w:tc>
        <w:tc>
          <w:tcPr>
            <w:tcW w:w="1276" w:type="dxa"/>
            <w:tcBorders>
              <w:top w:val="nil"/>
              <w:left w:val="nil"/>
              <w:bottom w:val="single" w:sz="4" w:space="0" w:color="auto"/>
              <w:right w:val="single" w:sz="4" w:space="0" w:color="auto"/>
            </w:tcBorders>
            <w:shd w:val="clear" w:color="auto" w:fill="auto"/>
            <w:vAlign w:val="center"/>
            <w:hideMark/>
          </w:tcPr>
          <w:p w14:paraId="7EE3CD7C" w14:textId="77777777" w:rsidR="005F4180" w:rsidRPr="00713824" w:rsidRDefault="005F4180" w:rsidP="00401A87">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S1</w:t>
            </w:r>
          </w:p>
        </w:tc>
        <w:tc>
          <w:tcPr>
            <w:tcW w:w="1559" w:type="dxa"/>
            <w:tcBorders>
              <w:top w:val="nil"/>
              <w:left w:val="nil"/>
              <w:bottom w:val="single" w:sz="4" w:space="0" w:color="auto"/>
              <w:right w:val="single" w:sz="4" w:space="0" w:color="auto"/>
            </w:tcBorders>
            <w:shd w:val="clear" w:color="auto" w:fill="auto"/>
            <w:noWrap/>
            <w:vAlign w:val="center"/>
          </w:tcPr>
          <w:p w14:paraId="044F0184" w14:textId="11AE32C3"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418" w:type="dxa"/>
            <w:tcBorders>
              <w:top w:val="nil"/>
              <w:left w:val="nil"/>
              <w:bottom w:val="single" w:sz="4" w:space="0" w:color="auto"/>
              <w:right w:val="single" w:sz="4" w:space="0" w:color="auto"/>
            </w:tcBorders>
            <w:shd w:val="clear" w:color="auto" w:fill="auto"/>
            <w:noWrap/>
            <w:vAlign w:val="center"/>
          </w:tcPr>
          <w:p w14:paraId="65F9D4FB" w14:textId="53918BD4"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425" w:type="dxa"/>
            <w:tcBorders>
              <w:top w:val="nil"/>
              <w:left w:val="nil"/>
              <w:bottom w:val="single" w:sz="4" w:space="0" w:color="auto"/>
              <w:right w:val="single" w:sz="4" w:space="0" w:color="auto"/>
            </w:tcBorders>
            <w:shd w:val="clear" w:color="auto" w:fill="auto"/>
            <w:vAlign w:val="center"/>
          </w:tcPr>
          <w:p w14:paraId="3C6C8B95" w14:textId="6693EA54" w:rsidR="005F4180" w:rsidRPr="00713824" w:rsidRDefault="005F4180" w:rsidP="00401A87">
            <w:pPr>
              <w:rPr>
                <w:rFonts w:ascii="Calibri" w:eastAsia="Times New Roman" w:hAnsi="Calibri" w:cs="Calibri"/>
                <w:color w:val="BFBFBF" w:themeColor="background1" w:themeShade="BF"/>
                <w:sz w:val="21"/>
                <w:szCs w:val="21"/>
              </w:rPr>
            </w:pPr>
          </w:p>
        </w:tc>
        <w:tc>
          <w:tcPr>
            <w:tcW w:w="1843" w:type="dxa"/>
            <w:tcBorders>
              <w:top w:val="nil"/>
              <w:left w:val="nil"/>
              <w:bottom w:val="single" w:sz="4" w:space="0" w:color="auto"/>
              <w:right w:val="single" w:sz="4" w:space="0" w:color="auto"/>
            </w:tcBorders>
            <w:shd w:val="clear" w:color="auto" w:fill="auto"/>
            <w:vAlign w:val="center"/>
          </w:tcPr>
          <w:p w14:paraId="2B33AA46" w14:textId="6FC152D7"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984" w:type="dxa"/>
            <w:tcBorders>
              <w:top w:val="nil"/>
              <w:left w:val="nil"/>
              <w:bottom w:val="single" w:sz="4" w:space="0" w:color="auto"/>
              <w:right w:val="single" w:sz="4" w:space="0" w:color="auto"/>
            </w:tcBorders>
            <w:shd w:val="clear" w:color="auto" w:fill="auto"/>
            <w:vAlign w:val="center"/>
          </w:tcPr>
          <w:p w14:paraId="7817FC6B" w14:textId="0E7D15FD" w:rsidR="005F4180" w:rsidRPr="00713824" w:rsidRDefault="005F4180" w:rsidP="00401A87">
            <w:pPr>
              <w:jc w:val="center"/>
              <w:rPr>
                <w:rFonts w:ascii="Calibri" w:eastAsia="Times New Roman" w:hAnsi="Calibri" w:cs="Calibri"/>
                <w:color w:val="BFBFBF" w:themeColor="background1" w:themeShade="BF"/>
                <w:sz w:val="21"/>
                <w:szCs w:val="21"/>
              </w:rPr>
            </w:pPr>
          </w:p>
        </w:tc>
      </w:tr>
      <w:tr w:rsidR="00F642F9" w:rsidRPr="00F642F9" w14:paraId="651BCD41" w14:textId="77777777" w:rsidTr="00D63983">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46FE1538" w14:textId="77777777" w:rsidR="005F4180" w:rsidRPr="00713824" w:rsidRDefault="005F4180" w:rsidP="00401A87">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1C80E3C2" w14:textId="77777777" w:rsidR="005F4180" w:rsidRPr="00713824" w:rsidRDefault="005F4180" w:rsidP="00401A87">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S2</w:t>
            </w:r>
          </w:p>
        </w:tc>
        <w:tc>
          <w:tcPr>
            <w:tcW w:w="1559" w:type="dxa"/>
            <w:tcBorders>
              <w:top w:val="nil"/>
              <w:left w:val="nil"/>
              <w:bottom w:val="single" w:sz="4" w:space="0" w:color="auto"/>
              <w:right w:val="single" w:sz="4" w:space="0" w:color="auto"/>
            </w:tcBorders>
            <w:shd w:val="clear" w:color="auto" w:fill="auto"/>
            <w:noWrap/>
            <w:vAlign w:val="center"/>
          </w:tcPr>
          <w:p w14:paraId="17AE37DC" w14:textId="66CA3784"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418" w:type="dxa"/>
            <w:tcBorders>
              <w:top w:val="nil"/>
              <w:left w:val="nil"/>
              <w:bottom w:val="single" w:sz="4" w:space="0" w:color="auto"/>
              <w:right w:val="single" w:sz="4" w:space="0" w:color="auto"/>
            </w:tcBorders>
            <w:shd w:val="clear" w:color="auto" w:fill="auto"/>
            <w:noWrap/>
            <w:vAlign w:val="center"/>
          </w:tcPr>
          <w:p w14:paraId="11A1B71C" w14:textId="07A88385"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425" w:type="dxa"/>
            <w:tcBorders>
              <w:top w:val="nil"/>
              <w:left w:val="nil"/>
              <w:bottom w:val="single" w:sz="4" w:space="0" w:color="auto"/>
              <w:right w:val="single" w:sz="4" w:space="0" w:color="auto"/>
            </w:tcBorders>
            <w:shd w:val="clear" w:color="auto" w:fill="auto"/>
            <w:vAlign w:val="center"/>
          </w:tcPr>
          <w:p w14:paraId="03FA6BE4" w14:textId="2D935173"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843" w:type="dxa"/>
            <w:tcBorders>
              <w:top w:val="nil"/>
              <w:left w:val="nil"/>
              <w:bottom w:val="single" w:sz="4" w:space="0" w:color="auto"/>
              <w:right w:val="single" w:sz="4" w:space="0" w:color="auto"/>
            </w:tcBorders>
            <w:shd w:val="clear" w:color="000000" w:fill="DDD9C3"/>
            <w:vAlign w:val="center"/>
          </w:tcPr>
          <w:p w14:paraId="3909BE94" w14:textId="7FB71451"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984" w:type="dxa"/>
            <w:tcBorders>
              <w:top w:val="nil"/>
              <w:left w:val="nil"/>
              <w:bottom w:val="single" w:sz="4" w:space="0" w:color="auto"/>
              <w:right w:val="single" w:sz="4" w:space="0" w:color="auto"/>
            </w:tcBorders>
            <w:shd w:val="clear" w:color="000000" w:fill="DDD9C3"/>
            <w:vAlign w:val="center"/>
          </w:tcPr>
          <w:p w14:paraId="45E108CF" w14:textId="62DE2826" w:rsidR="005F4180" w:rsidRPr="00713824" w:rsidRDefault="005F4180" w:rsidP="00401A87">
            <w:pPr>
              <w:jc w:val="center"/>
              <w:rPr>
                <w:rFonts w:ascii="Calibri" w:eastAsia="Times New Roman" w:hAnsi="Calibri" w:cs="Calibri"/>
                <w:color w:val="BFBFBF" w:themeColor="background1" w:themeShade="BF"/>
                <w:sz w:val="21"/>
                <w:szCs w:val="21"/>
              </w:rPr>
            </w:pPr>
          </w:p>
        </w:tc>
      </w:tr>
      <w:tr w:rsidR="00F642F9" w:rsidRPr="00F642F9" w14:paraId="430BE2EF" w14:textId="77777777" w:rsidTr="00D63983">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69E3191" w14:textId="77777777" w:rsidR="005F4180" w:rsidRPr="00713824" w:rsidRDefault="005F4180" w:rsidP="00401A87">
            <w:pPr>
              <w:rPr>
                <w:rFonts w:ascii="Calibri" w:eastAsia="Times New Roman" w:hAnsi="Calibri" w:cs="Calibri"/>
                <w:color w:val="BFBFBF" w:themeColor="background1" w:themeShade="BF"/>
                <w:sz w:val="21"/>
                <w:szCs w:val="21"/>
              </w:rPr>
            </w:pPr>
            <w:r w:rsidRPr="00713824">
              <w:rPr>
                <w:rFonts w:ascii="Calibri" w:eastAsia="Times New Roman" w:hAnsi="Calibri" w:cs="Calibri"/>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2DE08AA7" w14:textId="77777777" w:rsidR="005F4180" w:rsidRPr="00713824" w:rsidRDefault="005F4180" w:rsidP="00401A87">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S3</w:t>
            </w:r>
          </w:p>
        </w:tc>
        <w:tc>
          <w:tcPr>
            <w:tcW w:w="1559" w:type="dxa"/>
            <w:tcBorders>
              <w:top w:val="nil"/>
              <w:left w:val="nil"/>
              <w:bottom w:val="single" w:sz="4" w:space="0" w:color="auto"/>
              <w:right w:val="single" w:sz="4" w:space="0" w:color="auto"/>
            </w:tcBorders>
            <w:shd w:val="clear" w:color="auto" w:fill="auto"/>
            <w:noWrap/>
            <w:vAlign w:val="center"/>
          </w:tcPr>
          <w:p w14:paraId="1A33EFA1" w14:textId="5E772BAD"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418" w:type="dxa"/>
            <w:tcBorders>
              <w:top w:val="nil"/>
              <w:left w:val="nil"/>
              <w:bottom w:val="single" w:sz="4" w:space="0" w:color="auto"/>
              <w:right w:val="single" w:sz="4" w:space="0" w:color="auto"/>
            </w:tcBorders>
            <w:shd w:val="clear" w:color="auto" w:fill="auto"/>
            <w:noWrap/>
            <w:vAlign w:val="center"/>
          </w:tcPr>
          <w:p w14:paraId="557CA77D" w14:textId="7E780C27"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425" w:type="dxa"/>
            <w:tcBorders>
              <w:top w:val="nil"/>
              <w:left w:val="nil"/>
              <w:bottom w:val="single" w:sz="4" w:space="0" w:color="auto"/>
              <w:right w:val="single" w:sz="4" w:space="0" w:color="auto"/>
            </w:tcBorders>
            <w:shd w:val="clear" w:color="auto" w:fill="auto"/>
            <w:vAlign w:val="center"/>
          </w:tcPr>
          <w:p w14:paraId="2A324280" w14:textId="6FBE9C1E"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843" w:type="dxa"/>
            <w:tcBorders>
              <w:top w:val="nil"/>
              <w:left w:val="nil"/>
              <w:bottom w:val="single" w:sz="4" w:space="0" w:color="auto"/>
              <w:right w:val="single" w:sz="4" w:space="0" w:color="auto"/>
            </w:tcBorders>
            <w:shd w:val="clear" w:color="auto" w:fill="auto"/>
            <w:noWrap/>
            <w:vAlign w:val="center"/>
          </w:tcPr>
          <w:p w14:paraId="652DE50A" w14:textId="5A50FB1E"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984" w:type="dxa"/>
            <w:tcBorders>
              <w:top w:val="nil"/>
              <w:left w:val="nil"/>
              <w:bottom w:val="single" w:sz="4" w:space="0" w:color="auto"/>
              <w:right w:val="single" w:sz="4" w:space="0" w:color="auto"/>
            </w:tcBorders>
            <w:shd w:val="clear" w:color="auto" w:fill="auto"/>
            <w:noWrap/>
            <w:vAlign w:val="center"/>
          </w:tcPr>
          <w:p w14:paraId="2CB8A7D8" w14:textId="76C0B79D" w:rsidR="005F4180" w:rsidRPr="00713824" w:rsidRDefault="005F4180" w:rsidP="00401A87">
            <w:pPr>
              <w:jc w:val="center"/>
              <w:rPr>
                <w:rFonts w:ascii="Calibri" w:eastAsia="Times New Roman" w:hAnsi="Calibri" w:cs="Calibri"/>
                <w:color w:val="BFBFBF" w:themeColor="background1" w:themeShade="BF"/>
                <w:sz w:val="21"/>
                <w:szCs w:val="21"/>
              </w:rPr>
            </w:pPr>
          </w:p>
        </w:tc>
      </w:tr>
      <w:tr w:rsidR="00F642F9" w:rsidRPr="00F642F9" w14:paraId="32D4EE6B" w14:textId="77777777" w:rsidTr="00D63983">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3A0DC005" w14:textId="77777777" w:rsidR="005F4180" w:rsidRPr="00713824" w:rsidRDefault="005F4180" w:rsidP="00401A87">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3C8C4773" w14:textId="77777777" w:rsidR="005F4180" w:rsidRPr="00713824" w:rsidRDefault="005F4180" w:rsidP="00401A87">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S4</w:t>
            </w:r>
          </w:p>
        </w:tc>
        <w:tc>
          <w:tcPr>
            <w:tcW w:w="1559" w:type="dxa"/>
            <w:tcBorders>
              <w:top w:val="nil"/>
              <w:left w:val="nil"/>
              <w:bottom w:val="single" w:sz="4" w:space="0" w:color="auto"/>
              <w:right w:val="single" w:sz="4" w:space="0" w:color="auto"/>
            </w:tcBorders>
            <w:shd w:val="clear" w:color="auto" w:fill="auto"/>
            <w:noWrap/>
            <w:vAlign w:val="center"/>
          </w:tcPr>
          <w:p w14:paraId="6C9DD320" w14:textId="4C0C9B0C"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418" w:type="dxa"/>
            <w:tcBorders>
              <w:top w:val="nil"/>
              <w:left w:val="nil"/>
              <w:bottom w:val="single" w:sz="4" w:space="0" w:color="auto"/>
              <w:right w:val="single" w:sz="4" w:space="0" w:color="auto"/>
            </w:tcBorders>
            <w:shd w:val="clear" w:color="auto" w:fill="auto"/>
            <w:noWrap/>
            <w:vAlign w:val="center"/>
          </w:tcPr>
          <w:p w14:paraId="7DB97658" w14:textId="5B8302BB"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425" w:type="dxa"/>
            <w:tcBorders>
              <w:top w:val="nil"/>
              <w:left w:val="nil"/>
              <w:bottom w:val="single" w:sz="4" w:space="0" w:color="auto"/>
              <w:right w:val="single" w:sz="4" w:space="0" w:color="auto"/>
            </w:tcBorders>
            <w:shd w:val="clear" w:color="auto" w:fill="auto"/>
            <w:vAlign w:val="center"/>
          </w:tcPr>
          <w:p w14:paraId="4EFE1AC2" w14:textId="5D6A8BD3"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843" w:type="dxa"/>
            <w:tcBorders>
              <w:top w:val="nil"/>
              <w:left w:val="nil"/>
              <w:bottom w:val="single" w:sz="4" w:space="0" w:color="auto"/>
              <w:right w:val="single" w:sz="4" w:space="0" w:color="auto"/>
            </w:tcBorders>
            <w:shd w:val="clear" w:color="auto" w:fill="auto"/>
            <w:noWrap/>
            <w:vAlign w:val="center"/>
          </w:tcPr>
          <w:p w14:paraId="05556A02" w14:textId="7912B304"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984" w:type="dxa"/>
            <w:tcBorders>
              <w:top w:val="nil"/>
              <w:left w:val="nil"/>
              <w:bottom w:val="single" w:sz="4" w:space="0" w:color="auto"/>
              <w:right w:val="single" w:sz="4" w:space="0" w:color="auto"/>
            </w:tcBorders>
            <w:shd w:val="clear" w:color="auto" w:fill="auto"/>
            <w:noWrap/>
            <w:vAlign w:val="center"/>
          </w:tcPr>
          <w:p w14:paraId="38D086EC" w14:textId="1CD38143" w:rsidR="005F4180" w:rsidRPr="00713824" w:rsidRDefault="005F4180" w:rsidP="00401A87">
            <w:pPr>
              <w:jc w:val="center"/>
              <w:rPr>
                <w:rFonts w:ascii="Calibri" w:eastAsia="Times New Roman" w:hAnsi="Calibri" w:cs="Calibri"/>
                <w:color w:val="BFBFBF" w:themeColor="background1" w:themeShade="BF"/>
                <w:sz w:val="21"/>
                <w:szCs w:val="21"/>
              </w:rPr>
            </w:pPr>
          </w:p>
        </w:tc>
      </w:tr>
      <w:tr w:rsidR="00F642F9" w:rsidRPr="00F642F9" w14:paraId="5F90257B" w14:textId="77777777" w:rsidTr="00D63983">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DCB3AD1" w14:textId="77777777" w:rsidR="005F4180" w:rsidRPr="00713824" w:rsidRDefault="005F4180" w:rsidP="00401A87">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689C2363" w14:textId="77777777" w:rsidR="005F4180" w:rsidRPr="00713824" w:rsidRDefault="005F4180" w:rsidP="00401A87">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S5</w:t>
            </w:r>
          </w:p>
        </w:tc>
        <w:tc>
          <w:tcPr>
            <w:tcW w:w="1559" w:type="dxa"/>
            <w:tcBorders>
              <w:top w:val="nil"/>
              <w:left w:val="nil"/>
              <w:bottom w:val="single" w:sz="4" w:space="0" w:color="auto"/>
              <w:right w:val="single" w:sz="4" w:space="0" w:color="auto"/>
            </w:tcBorders>
            <w:shd w:val="clear" w:color="auto" w:fill="auto"/>
            <w:noWrap/>
            <w:vAlign w:val="center"/>
          </w:tcPr>
          <w:p w14:paraId="49068766" w14:textId="1F522AB9"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418" w:type="dxa"/>
            <w:tcBorders>
              <w:top w:val="nil"/>
              <w:left w:val="nil"/>
              <w:bottom w:val="single" w:sz="4" w:space="0" w:color="auto"/>
              <w:right w:val="single" w:sz="4" w:space="0" w:color="auto"/>
            </w:tcBorders>
            <w:shd w:val="clear" w:color="auto" w:fill="auto"/>
            <w:noWrap/>
            <w:vAlign w:val="center"/>
          </w:tcPr>
          <w:p w14:paraId="1A852641" w14:textId="64EAD09E"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425" w:type="dxa"/>
            <w:tcBorders>
              <w:top w:val="nil"/>
              <w:left w:val="nil"/>
              <w:bottom w:val="single" w:sz="4" w:space="0" w:color="auto"/>
              <w:right w:val="single" w:sz="4" w:space="0" w:color="auto"/>
            </w:tcBorders>
            <w:shd w:val="clear" w:color="auto" w:fill="auto"/>
            <w:vAlign w:val="center"/>
          </w:tcPr>
          <w:p w14:paraId="0119490F" w14:textId="68D23FEA"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843" w:type="dxa"/>
            <w:tcBorders>
              <w:top w:val="nil"/>
              <w:left w:val="nil"/>
              <w:bottom w:val="single" w:sz="4" w:space="0" w:color="auto"/>
              <w:right w:val="single" w:sz="4" w:space="0" w:color="auto"/>
            </w:tcBorders>
            <w:shd w:val="clear" w:color="auto" w:fill="auto"/>
            <w:noWrap/>
            <w:vAlign w:val="center"/>
          </w:tcPr>
          <w:p w14:paraId="421475D4" w14:textId="44A77F7A"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984" w:type="dxa"/>
            <w:tcBorders>
              <w:top w:val="nil"/>
              <w:left w:val="nil"/>
              <w:bottom w:val="single" w:sz="4" w:space="0" w:color="auto"/>
              <w:right w:val="single" w:sz="4" w:space="0" w:color="auto"/>
            </w:tcBorders>
            <w:shd w:val="clear" w:color="auto" w:fill="auto"/>
            <w:noWrap/>
            <w:vAlign w:val="center"/>
          </w:tcPr>
          <w:p w14:paraId="25F91465" w14:textId="1AA4F068" w:rsidR="005F4180" w:rsidRPr="00713824" w:rsidRDefault="005F4180" w:rsidP="00401A87">
            <w:pPr>
              <w:jc w:val="center"/>
              <w:rPr>
                <w:rFonts w:ascii="Calibri" w:eastAsia="Times New Roman" w:hAnsi="Calibri" w:cs="Calibri"/>
                <w:color w:val="BFBFBF" w:themeColor="background1" w:themeShade="BF"/>
                <w:sz w:val="21"/>
                <w:szCs w:val="21"/>
              </w:rPr>
            </w:pPr>
          </w:p>
        </w:tc>
      </w:tr>
      <w:tr w:rsidR="00F642F9" w:rsidRPr="00F642F9" w14:paraId="38C476D5" w14:textId="77777777" w:rsidTr="00D63983">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37FAC1C4" w14:textId="77777777" w:rsidR="005F4180" w:rsidRPr="00713824" w:rsidRDefault="005F4180" w:rsidP="00401A87">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29E84D21" w14:textId="77777777" w:rsidR="005F4180" w:rsidRPr="00713824" w:rsidRDefault="005F4180" w:rsidP="00401A87">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rPr>
              <w:t> </w:t>
            </w:r>
          </w:p>
        </w:tc>
        <w:tc>
          <w:tcPr>
            <w:tcW w:w="1559" w:type="dxa"/>
            <w:tcBorders>
              <w:top w:val="nil"/>
              <w:left w:val="nil"/>
              <w:bottom w:val="single" w:sz="4" w:space="0" w:color="auto"/>
              <w:right w:val="single" w:sz="4" w:space="0" w:color="auto"/>
            </w:tcBorders>
            <w:shd w:val="clear" w:color="auto" w:fill="auto"/>
          </w:tcPr>
          <w:p w14:paraId="4FE3A50F" w14:textId="75BE3839" w:rsidR="005F4180" w:rsidRPr="00713824" w:rsidRDefault="005F4180" w:rsidP="00401A87">
            <w:pPr>
              <w:rPr>
                <w:rFonts w:ascii="Calibri" w:eastAsia="Times New Roman" w:hAnsi="Calibri" w:cs="Calibri"/>
                <w:color w:val="BFBFBF" w:themeColor="background1" w:themeShade="BF"/>
                <w:sz w:val="21"/>
                <w:szCs w:val="21"/>
              </w:rPr>
            </w:pPr>
          </w:p>
        </w:tc>
        <w:tc>
          <w:tcPr>
            <w:tcW w:w="1418" w:type="dxa"/>
            <w:tcBorders>
              <w:top w:val="nil"/>
              <w:left w:val="nil"/>
              <w:bottom w:val="single" w:sz="4" w:space="0" w:color="auto"/>
              <w:right w:val="single" w:sz="4" w:space="0" w:color="auto"/>
            </w:tcBorders>
            <w:shd w:val="clear" w:color="auto" w:fill="auto"/>
          </w:tcPr>
          <w:p w14:paraId="6B400185" w14:textId="332D8E70" w:rsidR="005F4180" w:rsidRPr="00713824" w:rsidRDefault="005F4180" w:rsidP="00401A87">
            <w:pPr>
              <w:rPr>
                <w:rFonts w:ascii="Calibri" w:eastAsia="Times New Roman" w:hAnsi="Calibri" w:cs="Calibri"/>
                <w:color w:val="BFBFBF" w:themeColor="background1" w:themeShade="BF"/>
                <w:sz w:val="21"/>
                <w:szCs w:val="21"/>
              </w:rPr>
            </w:pPr>
          </w:p>
        </w:tc>
        <w:tc>
          <w:tcPr>
            <w:tcW w:w="425" w:type="dxa"/>
            <w:tcBorders>
              <w:top w:val="nil"/>
              <w:left w:val="nil"/>
              <w:bottom w:val="single" w:sz="4" w:space="0" w:color="auto"/>
              <w:right w:val="single" w:sz="4" w:space="0" w:color="auto"/>
            </w:tcBorders>
            <w:shd w:val="clear" w:color="auto" w:fill="auto"/>
            <w:vAlign w:val="center"/>
          </w:tcPr>
          <w:p w14:paraId="118739B0" w14:textId="71B7CC82"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843" w:type="dxa"/>
            <w:tcBorders>
              <w:top w:val="nil"/>
              <w:left w:val="nil"/>
              <w:bottom w:val="single" w:sz="4" w:space="0" w:color="auto"/>
              <w:right w:val="single" w:sz="4" w:space="0" w:color="auto"/>
            </w:tcBorders>
            <w:shd w:val="clear" w:color="auto" w:fill="auto"/>
            <w:vAlign w:val="center"/>
          </w:tcPr>
          <w:p w14:paraId="0BBCDDD9" w14:textId="0F776058"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984" w:type="dxa"/>
            <w:tcBorders>
              <w:top w:val="nil"/>
              <w:left w:val="nil"/>
              <w:bottom w:val="single" w:sz="4" w:space="0" w:color="auto"/>
              <w:right w:val="single" w:sz="4" w:space="0" w:color="auto"/>
            </w:tcBorders>
            <w:shd w:val="clear" w:color="auto" w:fill="auto"/>
            <w:vAlign w:val="center"/>
          </w:tcPr>
          <w:p w14:paraId="67977731" w14:textId="2E3DAF35" w:rsidR="005F4180" w:rsidRPr="00713824" w:rsidRDefault="005F4180" w:rsidP="00401A87">
            <w:pPr>
              <w:jc w:val="center"/>
              <w:rPr>
                <w:rFonts w:ascii="Calibri" w:eastAsia="Times New Roman" w:hAnsi="Calibri" w:cs="Calibri"/>
                <w:color w:val="BFBFBF" w:themeColor="background1" w:themeShade="BF"/>
                <w:sz w:val="21"/>
                <w:szCs w:val="21"/>
              </w:rPr>
            </w:pPr>
          </w:p>
        </w:tc>
      </w:tr>
      <w:tr w:rsidR="00F642F9" w:rsidRPr="00F642F9" w14:paraId="6F9B8C11" w14:textId="77777777" w:rsidTr="00D63983">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40F8FA9" w14:textId="77777777" w:rsidR="005F4180" w:rsidRPr="00713824" w:rsidRDefault="005F4180" w:rsidP="00401A87">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100m Backstroke</w:t>
            </w:r>
          </w:p>
        </w:tc>
        <w:tc>
          <w:tcPr>
            <w:tcW w:w="1276" w:type="dxa"/>
            <w:tcBorders>
              <w:top w:val="nil"/>
              <w:left w:val="nil"/>
              <w:bottom w:val="single" w:sz="4" w:space="0" w:color="auto"/>
              <w:right w:val="single" w:sz="4" w:space="0" w:color="auto"/>
            </w:tcBorders>
            <w:shd w:val="clear" w:color="auto" w:fill="auto"/>
            <w:vAlign w:val="center"/>
            <w:hideMark/>
          </w:tcPr>
          <w:p w14:paraId="44072EC5" w14:textId="77777777" w:rsidR="005F4180" w:rsidRPr="00713824" w:rsidRDefault="005F4180" w:rsidP="00401A87">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S1</w:t>
            </w:r>
          </w:p>
        </w:tc>
        <w:tc>
          <w:tcPr>
            <w:tcW w:w="1559" w:type="dxa"/>
            <w:tcBorders>
              <w:top w:val="nil"/>
              <w:left w:val="nil"/>
              <w:bottom w:val="single" w:sz="4" w:space="0" w:color="auto"/>
              <w:right w:val="single" w:sz="4" w:space="0" w:color="auto"/>
            </w:tcBorders>
            <w:shd w:val="clear" w:color="auto" w:fill="auto"/>
            <w:vAlign w:val="center"/>
          </w:tcPr>
          <w:p w14:paraId="629A1661" w14:textId="27BB02C4"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418" w:type="dxa"/>
            <w:tcBorders>
              <w:top w:val="nil"/>
              <w:left w:val="nil"/>
              <w:bottom w:val="single" w:sz="4" w:space="0" w:color="auto"/>
              <w:right w:val="single" w:sz="4" w:space="0" w:color="auto"/>
            </w:tcBorders>
            <w:shd w:val="clear" w:color="auto" w:fill="auto"/>
            <w:vAlign w:val="center"/>
          </w:tcPr>
          <w:p w14:paraId="4C5966C5" w14:textId="07C83C39"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425" w:type="dxa"/>
            <w:tcBorders>
              <w:top w:val="nil"/>
              <w:left w:val="nil"/>
              <w:bottom w:val="single" w:sz="4" w:space="0" w:color="auto"/>
              <w:right w:val="single" w:sz="4" w:space="0" w:color="auto"/>
            </w:tcBorders>
            <w:shd w:val="clear" w:color="auto" w:fill="auto"/>
            <w:vAlign w:val="center"/>
          </w:tcPr>
          <w:p w14:paraId="1CC8841C" w14:textId="1D274D2B" w:rsidR="005F4180" w:rsidRPr="00713824" w:rsidRDefault="005F4180" w:rsidP="00401A87">
            <w:pPr>
              <w:rPr>
                <w:rFonts w:ascii="Calibri" w:eastAsia="Times New Roman" w:hAnsi="Calibri" w:cs="Calibri"/>
                <w:color w:val="BFBFBF" w:themeColor="background1" w:themeShade="BF"/>
                <w:sz w:val="21"/>
                <w:szCs w:val="21"/>
              </w:rPr>
            </w:pPr>
          </w:p>
        </w:tc>
        <w:tc>
          <w:tcPr>
            <w:tcW w:w="1843" w:type="dxa"/>
            <w:tcBorders>
              <w:top w:val="nil"/>
              <w:left w:val="nil"/>
              <w:bottom w:val="single" w:sz="4" w:space="0" w:color="auto"/>
              <w:right w:val="single" w:sz="4" w:space="0" w:color="auto"/>
            </w:tcBorders>
            <w:shd w:val="clear" w:color="auto" w:fill="auto"/>
            <w:vAlign w:val="center"/>
          </w:tcPr>
          <w:p w14:paraId="5380F944" w14:textId="4E89F275"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984" w:type="dxa"/>
            <w:tcBorders>
              <w:top w:val="nil"/>
              <w:left w:val="nil"/>
              <w:bottom w:val="single" w:sz="4" w:space="0" w:color="auto"/>
              <w:right w:val="single" w:sz="4" w:space="0" w:color="auto"/>
            </w:tcBorders>
            <w:shd w:val="clear" w:color="auto" w:fill="auto"/>
            <w:vAlign w:val="center"/>
          </w:tcPr>
          <w:p w14:paraId="15E79067" w14:textId="1D7FE53C" w:rsidR="005F4180" w:rsidRPr="00713824" w:rsidRDefault="005F4180" w:rsidP="00401A87">
            <w:pPr>
              <w:jc w:val="center"/>
              <w:rPr>
                <w:rFonts w:ascii="Calibri" w:eastAsia="Times New Roman" w:hAnsi="Calibri" w:cs="Calibri"/>
                <w:color w:val="BFBFBF" w:themeColor="background1" w:themeShade="BF"/>
                <w:sz w:val="21"/>
                <w:szCs w:val="21"/>
              </w:rPr>
            </w:pPr>
          </w:p>
        </w:tc>
      </w:tr>
      <w:tr w:rsidR="00F642F9" w:rsidRPr="00F642F9" w14:paraId="64735AD2" w14:textId="77777777" w:rsidTr="00D63983">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3D596169" w14:textId="77777777" w:rsidR="005F4180" w:rsidRPr="00713824" w:rsidRDefault="005F4180" w:rsidP="00401A87">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28FACF17" w14:textId="77777777" w:rsidR="005F4180" w:rsidRPr="00713824" w:rsidRDefault="005F4180" w:rsidP="00401A87">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S2</w:t>
            </w:r>
          </w:p>
        </w:tc>
        <w:tc>
          <w:tcPr>
            <w:tcW w:w="1559" w:type="dxa"/>
            <w:tcBorders>
              <w:top w:val="nil"/>
              <w:left w:val="nil"/>
              <w:bottom w:val="single" w:sz="4" w:space="0" w:color="auto"/>
              <w:right w:val="single" w:sz="4" w:space="0" w:color="auto"/>
            </w:tcBorders>
            <w:shd w:val="clear" w:color="auto" w:fill="auto"/>
            <w:noWrap/>
            <w:vAlign w:val="center"/>
          </w:tcPr>
          <w:p w14:paraId="38E765F2" w14:textId="5C67E6A6"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418" w:type="dxa"/>
            <w:tcBorders>
              <w:top w:val="nil"/>
              <w:left w:val="nil"/>
              <w:bottom w:val="single" w:sz="4" w:space="0" w:color="auto"/>
              <w:right w:val="single" w:sz="4" w:space="0" w:color="auto"/>
            </w:tcBorders>
            <w:shd w:val="clear" w:color="auto" w:fill="auto"/>
            <w:noWrap/>
            <w:vAlign w:val="center"/>
          </w:tcPr>
          <w:p w14:paraId="203EBE6C" w14:textId="064D3E9E"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425" w:type="dxa"/>
            <w:tcBorders>
              <w:top w:val="nil"/>
              <w:left w:val="nil"/>
              <w:bottom w:val="single" w:sz="4" w:space="0" w:color="auto"/>
              <w:right w:val="single" w:sz="4" w:space="0" w:color="auto"/>
            </w:tcBorders>
            <w:shd w:val="clear" w:color="auto" w:fill="auto"/>
            <w:vAlign w:val="center"/>
          </w:tcPr>
          <w:p w14:paraId="221BEFFB" w14:textId="0F032273"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843" w:type="dxa"/>
            <w:tcBorders>
              <w:top w:val="nil"/>
              <w:left w:val="nil"/>
              <w:bottom w:val="single" w:sz="4" w:space="0" w:color="auto"/>
              <w:right w:val="single" w:sz="4" w:space="0" w:color="auto"/>
            </w:tcBorders>
            <w:shd w:val="clear" w:color="000000" w:fill="DDD9C3"/>
            <w:vAlign w:val="center"/>
          </w:tcPr>
          <w:p w14:paraId="24D2333F" w14:textId="7D0A4B99"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984" w:type="dxa"/>
            <w:tcBorders>
              <w:top w:val="nil"/>
              <w:left w:val="nil"/>
              <w:bottom w:val="single" w:sz="4" w:space="0" w:color="auto"/>
              <w:right w:val="single" w:sz="4" w:space="0" w:color="auto"/>
            </w:tcBorders>
            <w:shd w:val="clear" w:color="000000" w:fill="DDD9C3"/>
            <w:vAlign w:val="center"/>
          </w:tcPr>
          <w:p w14:paraId="2F04C12B" w14:textId="4C65EB8D" w:rsidR="005F4180" w:rsidRPr="00713824" w:rsidRDefault="005F4180" w:rsidP="00401A87">
            <w:pPr>
              <w:jc w:val="center"/>
              <w:rPr>
                <w:rFonts w:ascii="Calibri" w:eastAsia="Times New Roman" w:hAnsi="Calibri" w:cs="Calibri"/>
                <w:color w:val="BFBFBF" w:themeColor="background1" w:themeShade="BF"/>
                <w:sz w:val="21"/>
                <w:szCs w:val="21"/>
              </w:rPr>
            </w:pPr>
          </w:p>
        </w:tc>
      </w:tr>
      <w:tr w:rsidR="00F642F9" w:rsidRPr="00F642F9" w14:paraId="43BDA76E" w14:textId="77777777" w:rsidTr="00D63983">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38702014" w14:textId="77777777" w:rsidR="005F4180" w:rsidRPr="00713824" w:rsidRDefault="005F4180" w:rsidP="00401A87">
            <w:pPr>
              <w:rPr>
                <w:rFonts w:ascii="Calibri" w:eastAsia="Times New Roman" w:hAnsi="Calibri" w:cs="Calibri"/>
                <w:color w:val="BFBFBF" w:themeColor="background1" w:themeShade="BF"/>
                <w:sz w:val="21"/>
                <w:szCs w:val="21"/>
              </w:rPr>
            </w:pPr>
            <w:r w:rsidRPr="00713824">
              <w:rPr>
                <w:rFonts w:ascii="Calibri" w:eastAsia="Times New Roman" w:hAnsi="Calibri" w:cs="Calibri"/>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408B676C" w14:textId="77777777" w:rsidR="005F4180" w:rsidRPr="00713824" w:rsidRDefault="005F4180" w:rsidP="00401A87">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S6</w:t>
            </w:r>
          </w:p>
        </w:tc>
        <w:tc>
          <w:tcPr>
            <w:tcW w:w="1559" w:type="dxa"/>
            <w:tcBorders>
              <w:top w:val="nil"/>
              <w:left w:val="nil"/>
              <w:bottom w:val="single" w:sz="4" w:space="0" w:color="auto"/>
              <w:right w:val="single" w:sz="4" w:space="0" w:color="auto"/>
            </w:tcBorders>
            <w:shd w:val="clear" w:color="auto" w:fill="auto"/>
            <w:noWrap/>
            <w:vAlign w:val="center"/>
          </w:tcPr>
          <w:p w14:paraId="3F0B7100" w14:textId="2A294988"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418" w:type="dxa"/>
            <w:tcBorders>
              <w:top w:val="nil"/>
              <w:left w:val="nil"/>
              <w:bottom w:val="single" w:sz="4" w:space="0" w:color="auto"/>
              <w:right w:val="single" w:sz="4" w:space="0" w:color="auto"/>
            </w:tcBorders>
            <w:shd w:val="clear" w:color="auto" w:fill="auto"/>
            <w:noWrap/>
            <w:vAlign w:val="center"/>
          </w:tcPr>
          <w:p w14:paraId="34FAF3E1" w14:textId="1729658B"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425" w:type="dxa"/>
            <w:tcBorders>
              <w:top w:val="nil"/>
              <w:left w:val="nil"/>
              <w:bottom w:val="single" w:sz="4" w:space="0" w:color="auto"/>
              <w:right w:val="single" w:sz="4" w:space="0" w:color="auto"/>
            </w:tcBorders>
            <w:shd w:val="clear" w:color="auto" w:fill="auto"/>
            <w:vAlign w:val="center"/>
          </w:tcPr>
          <w:p w14:paraId="1A6AC147" w14:textId="114ECD5F"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843" w:type="dxa"/>
            <w:tcBorders>
              <w:top w:val="nil"/>
              <w:left w:val="nil"/>
              <w:bottom w:val="single" w:sz="4" w:space="0" w:color="auto"/>
              <w:right w:val="single" w:sz="4" w:space="0" w:color="auto"/>
            </w:tcBorders>
            <w:shd w:val="clear" w:color="auto" w:fill="auto"/>
            <w:noWrap/>
            <w:vAlign w:val="center"/>
          </w:tcPr>
          <w:p w14:paraId="0C857FA9" w14:textId="6F28F513"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984" w:type="dxa"/>
            <w:tcBorders>
              <w:top w:val="nil"/>
              <w:left w:val="nil"/>
              <w:bottom w:val="single" w:sz="4" w:space="0" w:color="auto"/>
              <w:right w:val="single" w:sz="4" w:space="0" w:color="auto"/>
            </w:tcBorders>
            <w:shd w:val="clear" w:color="auto" w:fill="auto"/>
            <w:noWrap/>
            <w:vAlign w:val="center"/>
          </w:tcPr>
          <w:p w14:paraId="787F3914" w14:textId="19085170" w:rsidR="005F4180" w:rsidRPr="00713824" w:rsidRDefault="005F4180" w:rsidP="00401A87">
            <w:pPr>
              <w:jc w:val="center"/>
              <w:rPr>
                <w:rFonts w:ascii="Calibri" w:eastAsia="Times New Roman" w:hAnsi="Calibri" w:cs="Calibri"/>
                <w:color w:val="BFBFBF" w:themeColor="background1" w:themeShade="BF"/>
                <w:sz w:val="21"/>
                <w:szCs w:val="21"/>
              </w:rPr>
            </w:pPr>
          </w:p>
        </w:tc>
      </w:tr>
      <w:tr w:rsidR="00F642F9" w:rsidRPr="00F642F9" w14:paraId="20DAA07A" w14:textId="77777777" w:rsidTr="00D63983">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5DCD07D7" w14:textId="77777777" w:rsidR="005F4180" w:rsidRPr="00713824" w:rsidRDefault="005F4180" w:rsidP="00401A87">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1DB2BDFE" w14:textId="77777777" w:rsidR="005F4180" w:rsidRPr="00713824" w:rsidRDefault="005F4180" w:rsidP="00401A87">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S7</w:t>
            </w:r>
          </w:p>
        </w:tc>
        <w:tc>
          <w:tcPr>
            <w:tcW w:w="1559" w:type="dxa"/>
            <w:tcBorders>
              <w:top w:val="nil"/>
              <w:left w:val="nil"/>
              <w:bottom w:val="single" w:sz="4" w:space="0" w:color="auto"/>
              <w:right w:val="single" w:sz="4" w:space="0" w:color="auto"/>
            </w:tcBorders>
            <w:shd w:val="clear" w:color="auto" w:fill="auto"/>
            <w:noWrap/>
            <w:vAlign w:val="center"/>
          </w:tcPr>
          <w:p w14:paraId="6D2F688D" w14:textId="1DE531B8"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418" w:type="dxa"/>
            <w:tcBorders>
              <w:top w:val="nil"/>
              <w:left w:val="nil"/>
              <w:bottom w:val="single" w:sz="4" w:space="0" w:color="auto"/>
              <w:right w:val="single" w:sz="4" w:space="0" w:color="auto"/>
            </w:tcBorders>
            <w:shd w:val="clear" w:color="auto" w:fill="auto"/>
            <w:noWrap/>
            <w:vAlign w:val="center"/>
          </w:tcPr>
          <w:p w14:paraId="4ECADAAA" w14:textId="4E61ED9B"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425" w:type="dxa"/>
            <w:tcBorders>
              <w:top w:val="nil"/>
              <w:left w:val="nil"/>
              <w:bottom w:val="single" w:sz="4" w:space="0" w:color="auto"/>
              <w:right w:val="single" w:sz="4" w:space="0" w:color="auto"/>
            </w:tcBorders>
            <w:shd w:val="clear" w:color="auto" w:fill="auto"/>
            <w:vAlign w:val="center"/>
          </w:tcPr>
          <w:p w14:paraId="573385E5" w14:textId="579A1D46"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843" w:type="dxa"/>
            <w:tcBorders>
              <w:top w:val="nil"/>
              <w:left w:val="nil"/>
              <w:bottom w:val="single" w:sz="4" w:space="0" w:color="auto"/>
              <w:right w:val="single" w:sz="4" w:space="0" w:color="auto"/>
            </w:tcBorders>
            <w:shd w:val="clear" w:color="auto" w:fill="auto"/>
            <w:noWrap/>
            <w:vAlign w:val="center"/>
          </w:tcPr>
          <w:p w14:paraId="6EA48FBC" w14:textId="70D28736"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984" w:type="dxa"/>
            <w:tcBorders>
              <w:top w:val="nil"/>
              <w:left w:val="nil"/>
              <w:bottom w:val="single" w:sz="4" w:space="0" w:color="auto"/>
              <w:right w:val="single" w:sz="4" w:space="0" w:color="auto"/>
            </w:tcBorders>
            <w:shd w:val="clear" w:color="auto" w:fill="auto"/>
            <w:noWrap/>
            <w:vAlign w:val="center"/>
          </w:tcPr>
          <w:p w14:paraId="3A2B0E91" w14:textId="0CF6BD8D" w:rsidR="005F4180" w:rsidRPr="00713824" w:rsidRDefault="005F4180" w:rsidP="00401A87">
            <w:pPr>
              <w:jc w:val="center"/>
              <w:rPr>
                <w:rFonts w:ascii="Calibri" w:eastAsia="Times New Roman" w:hAnsi="Calibri" w:cs="Calibri"/>
                <w:color w:val="BFBFBF" w:themeColor="background1" w:themeShade="BF"/>
                <w:sz w:val="21"/>
                <w:szCs w:val="21"/>
              </w:rPr>
            </w:pPr>
          </w:p>
        </w:tc>
      </w:tr>
      <w:tr w:rsidR="00F642F9" w:rsidRPr="00F642F9" w14:paraId="63195B6F" w14:textId="77777777" w:rsidTr="00D63983">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E4B2CF3" w14:textId="77777777" w:rsidR="005F4180" w:rsidRPr="00713824" w:rsidRDefault="005F4180" w:rsidP="00401A87">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2508752B" w14:textId="77777777" w:rsidR="005F4180" w:rsidRPr="00713824" w:rsidRDefault="005F4180" w:rsidP="00401A87">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S8</w:t>
            </w:r>
          </w:p>
        </w:tc>
        <w:tc>
          <w:tcPr>
            <w:tcW w:w="1559" w:type="dxa"/>
            <w:tcBorders>
              <w:top w:val="nil"/>
              <w:left w:val="nil"/>
              <w:bottom w:val="single" w:sz="4" w:space="0" w:color="auto"/>
              <w:right w:val="single" w:sz="4" w:space="0" w:color="auto"/>
            </w:tcBorders>
            <w:shd w:val="clear" w:color="auto" w:fill="auto"/>
            <w:noWrap/>
            <w:vAlign w:val="center"/>
          </w:tcPr>
          <w:p w14:paraId="5083B515" w14:textId="4A6D6E42"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418" w:type="dxa"/>
            <w:tcBorders>
              <w:top w:val="nil"/>
              <w:left w:val="nil"/>
              <w:bottom w:val="single" w:sz="4" w:space="0" w:color="auto"/>
              <w:right w:val="single" w:sz="4" w:space="0" w:color="auto"/>
            </w:tcBorders>
            <w:shd w:val="clear" w:color="auto" w:fill="auto"/>
            <w:noWrap/>
            <w:vAlign w:val="center"/>
          </w:tcPr>
          <w:p w14:paraId="67C6C4E3" w14:textId="19B185F9"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425" w:type="dxa"/>
            <w:tcBorders>
              <w:top w:val="nil"/>
              <w:left w:val="nil"/>
              <w:bottom w:val="single" w:sz="4" w:space="0" w:color="auto"/>
              <w:right w:val="single" w:sz="4" w:space="0" w:color="auto"/>
            </w:tcBorders>
            <w:shd w:val="clear" w:color="auto" w:fill="auto"/>
            <w:vAlign w:val="center"/>
          </w:tcPr>
          <w:p w14:paraId="4F7C25A2" w14:textId="3E6DE9DD"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843" w:type="dxa"/>
            <w:tcBorders>
              <w:top w:val="nil"/>
              <w:left w:val="nil"/>
              <w:bottom w:val="single" w:sz="4" w:space="0" w:color="auto"/>
              <w:right w:val="single" w:sz="4" w:space="0" w:color="auto"/>
            </w:tcBorders>
            <w:shd w:val="clear" w:color="auto" w:fill="auto"/>
            <w:noWrap/>
            <w:vAlign w:val="center"/>
          </w:tcPr>
          <w:p w14:paraId="68BCAAA4" w14:textId="353B490B"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984" w:type="dxa"/>
            <w:tcBorders>
              <w:top w:val="nil"/>
              <w:left w:val="nil"/>
              <w:bottom w:val="single" w:sz="4" w:space="0" w:color="auto"/>
              <w:right w:val="single" w:sz="4" w:space="0" w:color="auto"/>
            </w:tcBorders>
            <w:shd w:val="clear" w:color="auto" w:fill="auto"/>
            <w:noWrap/>
            <w:vAlign w:val="center"/>
          </w:tcPr>
          <w:p w14:paraId="28EB39E9" w14:textId="7CB13496" w:rsidR="005F4180" w:rsidRPr="00713824" w:rsidRDefault="005F4180" w:rsidP="00401A87">
            <w:pPr>
              <w:jc w:val="center"/>
              <w:rPr>
                <w:rFonts w:ascii="Calibri" w:eastAsia="Times New Roman" w:hAnsi="Calibri" w:cs="Calibri"/>
                <w:color w:val="BFBFBF" w:themeColor="background1" w:themeShade="BF"/>
                <w:sz w:val="21"/>
                <w:szCs w:val="21"/>
              </w:rPr>
            </w:pPr>
          </w:p>
        </w:tc>
      </w:tr>
      <w:tr w:rsidR="00F642F9" w:rsidRPr="00F642F9" w14:paraId="4B0AC0A5" w14:textId="77777777" w:rsidTr="00D63983">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5ED5AF94" w14:textId="77777777" w:rsidR="005F4180" w:rsidRPr="00713824" w:rsidRDefault="005F4180" w:rsidP="00401A87">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46BD9D14" w14:textId="77777777" w:rsidR="005F4180" w:rsidRPr="00713824" w:rsidRDefault="005F4180" w:rsidP="00401A87">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S9</w:t>
            </w:r>
          </w:p>
        </w:tc>
        <w:tc>
          <w:tcPr>
            <w:tcW w:w="1559" w:type="dxa"/>
            <w:tcBorders>
              <w:top w:val="nil"/>
              <w:left w:val="nil"/>
              <w:bottom w:val="single" w:sz="4" w:space="0" w:color="auto"/>
              <w:right w:val="single" w:sz="4" w:space="0" w:color="auto"/>
            </w:tcBorders>
            <w:shd w:val="clear" w:color="auto" w:fill="auto"/>
            <w:noWrap/>
            <w:vAlign w:val="center"/>
          </w:tcPr>
          <w:p w14:paraId="733FD9B6" w14:textId="0F6970A6"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418" w:type="dxa"/>
            <w:tcBorders>
              <w:top w:val="nil"/>
              <w:left w:val="nil"/>
              <w:bottom w:val="single" w:sz="4" w:space="0" w:color="auto"/>
              <w:right w:val="single" w:sz="4" w:space="0" w:color="auto"/>
            </w:tcBorders>
            <w:shd w:val="clear" w:color="auto" w:fill="auto"/>
            <w:noWrap/>
            <w:vAlign w:val="center"/>
          </w:tcPr>
          <w:p w14:paraId="739005F6" w14:textId="1E7F298B"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425" w:type="dxa"/>
            <w:tcBorders>
              <w:top w:val="nil"/>
              <w:left w:val="nil"/>
              <w:bottom w:val="single" w:sz="4" w:space="0" w:color="auto"/>
              <w:right w:val="single" w:sz="4" w:space="0" w:color="auto"/>
            </w:tcBorders>
            <w:shd w:val="clear" w:color="auto" w:fill="auto"/>
            <w:vAlign w:val="center"/>
          </w:tcPr>
          <w:p w14:paraId="7741AF77" w14:textId="446980CE"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843" w:type="dxa"/>
            <w:tcBorders>
              <w:top w:val="nil"/>
              <w:left w:val="nil"/>
              <w:bottom w:val="single" w:sz="4" w:space="0" w:color="auto"/>
              <w:right w:val="single" w:sz="4" w:space="0" w:color="auto"/>
            </w:tcBorders>
            <w:shd w:val="clear" w:color="auto" w:fill="auto"/>
            <w:noWrap/>
            <w:vAlign w:val="center"/>
          </w:tcPr>
          <w:p w14:paraId="2DF5673C" w14:textId="1FA97E93"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984" w:type="dxa"/>
            <w:tcBorders>
              <w:top w:val="nil"/>
              <w:left w:val="nil"/>
              <w:bottom w:val="single" w:sz="4" w:space="0" w:color="auto"/>
              <w:right w:val="single" w:sz="4" w:space="0" w:color="auto"/>
            </w:tcBorders>
            <w:shd w:val="clear" w:color="auto" w:fill="auto"/>
            <w:noWrap/>
            <w:vAlign w:val="center"/>
          </w:tcPr>
          <w:p w14:paraId="3A863E24" w14:textId="632BBAC8" w:rsidR="005F4180" w:rsidRPr="00713824" w:rsidRDefault="005F4180" w:rsidP="00401A87">
            <w:pPr>
              <w:jc w:val="center"/>
              <w:rPr>
                <w:rFonts w:ascii="Calibri" w:eastAsia="Times New Roman" w:hAnsi="Calibri" w:cs="Calibri"/>
                <w:color w:val="BFBFBF" w:themeColor="background1" w:themeShade="BF"/>
                <w:sz w:val="21"/>
                <w:szCs w:val="21"/>
              </w:rPr>
            </w:pPr>
          </w:p>
        </w:tc>
      </w:tr>
      <w:tr w:rsidR="00F642F9" w:rsidRPr="00F642F9" w14:paraId="33FAB9BE" w14:textId="77777777" w:rsidTr="00D63983">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68D6469" w14:textId="77777777" w:rsidR="005F4180" w:rsidRPr="00713824" w:rsidRDefault="005F4180" w:rsidP="00401A87">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2952149F" w14:textId="77777777" w:rsidR="005F4180" w:rsidRPr="00713824" w:rsidRDefault="005F4180" w:rsidP="00401A87">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S10</w:t>
            </w:r>
          </w:p>
        </w:tc>
        <w:tc>
          <w:tcPr>
            <w:tcW w:w="1559" w:type="dxa"/>
            <w:tcBorders>
              <w:top w:val="nil"/>
              <w:left w:val="nil"/>
              <w:bottom w:val="single" w:sz="4" w:space="0" w:color="auto"/>
              <w:right w:val="single" w:sz="4" w:space="0" w:color="auto"/>
            </w:tcBorders>
            <w:shd w:val="clear" w:color="auto" w:fill="auto"/>
            <w:noWrap/>
            <w:vAlign w:val="center"/>
          </w:tcPr>
          <w:p w14:paraId="4CEDD0A2" w14:textId="33CD81F1"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418" w:type="dxa"/>
            <w:tcBorders>
              <w:top w:val="nil"/>
              <w:left w:val="nil"/>
              <w:bottom w:val="single" w:sz="4" w:space="0" w:color="auto"/>
              <w:right w:val="single" w:sz="4" w:space="0" w:color="auto"/>
            </w:tcBorders>
            <w:shd w:val="clear" w:color="auto" w:fill="auto"/>
            <w:noWrap/>
            <w:vAlign w:val="center"/>
          </w:tcPr>
          <w:p w14:paraId="5A69AB85" w14:textId="58A7AE10"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425" w:type="dxa"/>
            <w:tcBorders>
              <w:top w:val="nil"/>
              <w:left w:val="nil"/>
              <w:bottom w:val="single" w:sz="4" w:space="0" w:color="auto"/>
              <w:right w:val="single" w:sz="4" w:space="0" w:color="auto"/>
            </w:tcBorders>
            <w:shd w:val="clear" w:color="auto" w:fill="auto"/>
            <w:vAlign w:val="center"/>
          </w:tcPr>
          <w:p w14:paraId="22E5F0E6" w14:textId="1F353E67" w:rsidR="005F4180" w:rsidRPr="00713824" w:rsidRDefault="005F4180" w:rsidP="00401A87">
            <w:pPr>
              <w:rPr>
                <w:rFonts w:ascii="Calibri" w:eastAsia="Times New Roman" w:hAnsi="Calibri" w:cs="Calibri"/>
                <w:color w:val="BFBFBF" w:themeColor="background1" w:themeShade="BF"/>
                <w:sz w:val="21"/>
                <w:szCs w:val="21"/>
              </w:rPr>
            </w:pPr>
          </w:p>
        </w:tc>
        <w:tc>
          <w:tcPr>
            <w:tcW w:w="1843" w:type="dxa"/>
            <w:tcBorders>
              <w:top w:val="nil"/>
              <w:left w:val="nil"/>
              <w:bottom w:val="single" w:sz="4" w:space="0" w:color="auto"/>
              <w:right w:val="single" w:sz="4" w:space="0" w:color="auto"/>
            </w:tcBorders>
            <w:shd w:val="clear" w:color="auto" w:fill="auto"/>
            <w:noWrap/>
            <w:vAlign w:val="center"/>
          </w:tcPr>
          <w:p w14:paraId="6A576A63" w14:textId="0B503606"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984" w:type="dxa"/>
            <w:tcBorders>
              <w:top w:val="nil"/>
              <w:left w:val="nil"/>
              <w:bottom w:val="single" w:sz="4" w:space="0" w:color="auto"/>
              <w:right w:val="single" w:sz="4" w:space="0" w:color="auto"/>
            </w:tcBorders>
            <w:shd w:val="clear" w:color="auto" w:fill="auto"/>
            <w:noWrap/>
            <w:vAlign w:val="center"/>
          </w:tcPr>
          <w:p w14:paraId="36995911" w14:textId="5B1337CA" w:rsidR="005F4180" w:rsidRPr="00713824" w:rsidRDefault="005F4180" w:rsidP="00401A87">
            <w:pPr>
              <w:jc w:val="center"/>
              <w:rPr>
                <w:rFonts w:ascii="Calibri" w:eastAsia="Times New Roman" w:hAnsi="Calibri" w:cs="Calibri"/>
                <w:color w:val="BFBFBF" w:themeColor="background1" w:themeShade="BF"/>
                <w:sz w:val="21"/>
                <w:szCs w:val="21"/>
              </w:rPr>
            </w:pPr>
          </w:p>
        </w:tc>
      </w:tr>
      <w:tr w:rsidR="00F642F9" w:rsidRPr="00F642F9" w14:paraId="0EBE7F61" w14:textId="77777777" w:rsidTr="00D63983">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34B47C53" w14:textId="77777777" w:rsidR="005F4180" w:rsidRPr="00713824" w:rsidRDefault="005F4180" w:rsidP="00401A87">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0B124EE0" w14:textId="77777777" w:rsidR="005F4180" w:rsidRPr="00713824" w:rsidRDefault="005F4180" w:rsidP="00401A87">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S11</w:t>
            </w:r>
          </w:p>
        </w:tc>
        <w:tc>
          <w:tcPr>
            <w:tcW w:w="1559" w:type="dxa"/>
            <w:tcBorders>
              <w:top w:val="nil"/>
              <w:left w:val="nil"/>
              <w:bottom w:val="single" w:sz="4" w:space="0" w:color="auto"/>
              <w:right w:val="single" w:sz="4" w:space="0" w:color="auto"/>
            </w:tcBorders>
            <w:shd w:val="clear" w:color="auto" w:fill="auto"/>
            <w:noWrap/>
            <w:vAlign w:val="center"/>
          </w:tcPr>
          <w:p w14:paraId="5868AF3B" w14:textId="6343CB28"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418" w:type="dxa"/>
            <w:tcBorders>
              <w:top w:val="nil"/>
              <w:left w:val="nil"/>
              <w:bottom w:val="single" w:sz="4" w:space="0" w:color="auto"/>
              <w:right w:val="single" w:sz="4" w:space="0" w:color="auto"/>
            </w:tcBorders>
            <w:shd w:val="clear" w:color="auto" w:fill="auto"/>
            <w:noWrap/>
            <w:vAlign w:val="center"/>
          </w:tcPr>
          <w:p w14:paraId="43174BB1" w14:textId="04D4656D"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425" w:type="dxa"/>
            <w:tcBorders>
              <w:top w:val="nil"/>
              <w:left w:val="nil"/>
              <w:bottom w:val="single" w:sz="4" w:space="0" w:color="auto"/>
              <w:right w:val="single" w:sz="4" w:space="0" w:color="auto"/>
            </w:tcBorders>
            <w:shd w:val="clear" w:color="auto" w:fill="auto"/>
            <w:vAlign w:val="center"/>
          </w:tcPr>
          <w:p w14:paraId="6FBF964C" w14:textId="46A36131" w:rsidR="005F4180" w:rsidRPr="00713824" w:rsidRDefault="005F4180" w:rsidP="00401A87">
            <w:pPr>
              <w:rPr>
                <w:rFonts w:ascii="Calibri" w:eastAsia="Times New Roman" w:hAnsi="Calibri" w:cs="Calibri"/>
                <w:color w:val="BFBFBF" w:themeColor="background1" w:themeShade="BF"/>
                <w:sz w:val="21"/>
                <w:szCs w:val="21"/>
              </w:rPr>
            </w:pPr>
          </w:p>
        </w:tc>
        <w:tc>
          <w:tcPr>
            <w:tcW w:w="1843" w:type="dxa"/>
            <w:tcBorders>
              <w:top w:val="nil"/>
              <w:left w:val="nil"/>
              <w:bottom w:val="single" w:sz="4" w:space="0" w:color="auto"/>
              <w:right w:val="single" w:sz="4" w:space="0" w:color="auto"/>
            </w:tcBorders>
            <w:shd w:val="clear" w:color="auto" w:fill="auto"/>
            <w:noWrap/>
            <w:vAlign w:val="center"/>
          </w:tcPr>
          <w:p w14:paraId="23F5C903" w14:textId="61B70E10"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984" w:type="dxa"/>
            <w:tcBorders>
              <w:top w:val="nil"/>
              <w:left w:val="nil"/>
              <w:bottom w:val="single" w:sz="4" w:space="0" w:color="auto"/>
              <w:right w:val="single" w:sz="4" w:space="0" w:color="auto"/>
            </w:tcBorders>
            <w:shd w:val="clear" w:color="auto" w:fill="auto"/>
            <w:noWrap/>
            <w:vAlign w:val="center"/>
          </w:tcPr>
          <w:p w14:paraId="272D450B" w14:textId="6DFEC421" w:rsidR="005F4180" w:rsidRPr="00713824" w:rsidRDefault="005F4180" w:rsidP="00401A87">
            <w:pPr>
              <w:jc w:val="center"/>
              <w:rPr>
                <w:rFonts w:ascii="Calibri" w:eastAsia="Times New Roman" w:hAnsi="Calibri" w:cs="Calibri"/>
                <w:color w:val="BFBFBF" w:themeColor="background1" w:themeShade="BF"/>
                <w:sz w:val="21"/>
                <w:szCs w:val="21"/>
              </w:rPr>
            </w:pPr>
          </w:p>
        </w:tc>
      </w:tr>
      <w:tr w:rsidR="00F642F9" w:rsidRPr="00F642F9" w14:paraId="1C921B7D" w14:textId="77777777" w:rsidTr="00D63983">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3D29718C" w14:textId="77777777" w:rsidR="005F4180" w:rsidRPr="00713824" w:rsidRDefault="005F4180" w:rsidP="00401A87">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79F5E25F" w14:textId="77777777" w:rsidR="005F4180" w:rsidRPr="00713824" w:rsidRDefault="005F4180" w:rsidP="00401A87">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S12</w:t>
            </w:r>
          </w:p>
        </w:tc>
        <w:tc>
          <w:tcPr>
            <w:tcW w:w="1559" w:type="dxa"/>
            <w:tcBorders>
              <w:top w:val="nil"/>
              <w:left w:val="nil"/>
              <w:bottom w:val="single" w:sz="4" w:space="0" w:color="auto"/>
              <w:right w:val="single" w:sz="4" w:space="0" w:color="auto"/>
            </w:tcBorders>
            <w:shd w:val="clear" w:color="auto" w:fill="auto"/>
            <w:noWrap/>
            <w:vAlign w:val="center"/>
          </w:tcPr>
          <w:p w14:paraId="68FA4088" w14:textId="46B2C343"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418" w:type="dxa"/>
            <w:tcBorders>
              <w:top w:val="nil"/>
              <w:left w:val="nil"/>
              <w:bottom w:val="single" w:sz="4" w:space="0" w:color="auto"/>
              <w:right w:val="single" w:sz="4" w:space="0" w:color="auto"/>
            </w:tcBorders>
            <w:shd w:val="clear" w:color="auto" w:fill="auto"/>
            <w:noWrap/>
            <w:vAlign w:val="center"/>
          </w:tcPr>
          <w:p w14:paraId="638AA281" w14:textId="659CAD57"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425" w:type="dxa"/>
            <w:tcBorders>
              <w:top w:val="nil"/>
              <w:left w:val="nil"/>
              <w:bottom w:val="single" w:sz="4" w:space="0" w:color="auto"/>
              <w:right w:val="single" w:sz="4" w:space="0" w:color="auto"/>
            </w:tcBorders>
            <w:shd w:val="clear" w:color="auto" w:fill="auto"/>
            <w:vAlign w:val="center"/>
          </w:tcPr>
          <w:p w14:paraId="58892DCA" w14:textId="617F2433" w:rsidR="005F4180" w:rsidRPr="00713824" w:rsidRDefault="005F4180" w:rsidP="00401A87">
            <w:pPr>
              <w:rPr>
                <w:rFonts w:ascii="Calibri" w:eastAsia="Times New Roman" w:hAnsi="Calibri" w:cs="Calibri"/>
                <w:color w:val="BFBFBF" w:themeColor="background1" w:themeShade="BF"/>
                <w:sz w:val="21"/>
                <w:szCs w:val="21"/>
              </w:rPr>
            </w:pPr>
          </w:p>
        </w:tc>
        <w:tc>
          <w:tcPr>
            <w:tcW w:w="1843" w:type="dxa"/>
            <w:tcBorders>
              <w:top w:val="nil"/>
              <w:left w:val="nil"/>
              <w:bottom w:val="single" w:sz="4" w:space="0" w:color="auto"/>
              <w:right w:val="single" w:sz="4" w:space="0" w:color="auto"/>
            </w:tcBorders>
            <w:shd w:val="clear" w:color="auto" w:fill="auto"/>
            <w:noWrap/>
            <w:vAlign w:val="center"/>
          </w:tcPr>
          <w:p w14:paraId="21AE930C" w14:textId="3044FBDD"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984" w:type="dxa"/>
            <w:tcBorders>
              <w:top w:val="nil"/>
              <w:left w:val="nil"/>
              <w:bottom w:val="single" w:sz="4" w:space="0" w:color="auto"/>
              <w:right w:val="single" w:sz="4" w:space="0" w:color="auto"/>
            </w:tcBorders>
            <w:shd w:val="clear" w:color="auto" w:fill="auto"/>
            <w:noWrap/>
            <w:vAlign w:val="center"/>
          </w:tcPr>
          <w:p w14:paraId="414C0615" w14:textId="3AD59F17" w:rsidR="005F4180" w:rsidRPr="00713824" w:rsidRDefault="005F4180" w:rsidP="00401A87">
            <w:pPr>
              <w:jc w:val="center"/>
              <w:rPr>
                <w:rFonts w:ascii="Calibri" w:eastAsia="Times New Roman" w:hAnsi="Calibri" w:cs="Calibri"/>
                <w:color w:val="BFBFBF" w:themeColor="background1" w:themeShade="BF"/>
                <w:sz w:val="21"/>
                <w:szCs w:val="21"/>
              </w:rPr>
            </w:pPr>
          </w:p>
        </w:tc>
      </w:tr>
      <w:tr w:rsidR="00F642F9" w:rsidRPr="00F642F9" w14:paraId="3BF72D6A" w14:textId="77777777" w:rsidTr="00D63983">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C35454E" w14:textId="77777777" w:rsidR="005F4180" w:rsidRPr="00713824" w:rsidRDefault="005F4180" w:rsidP="00401A87">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12B09256" w14:textId="77777777" w:rsidR="005F4180" w:rsidRPr="00713824" w:rsidRDefault="005F4180" w:rsidP="00401A87">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S13</w:t>
            </w:r>
          </w:p>
        </w:tc>
        <w:tc>
          <w:tcPr>
            <w:tcW w:w="1559" w:type="dxa"/>
            <w:tcBorders>
              <w:top w:val="nil"/>
              <w:left w:val="nil"/>
              <w:bottom w:val="single" w:sz="4" w:space="0" w:color="auto"/>
              <w:right w:val="single" w:sz="4" w:space="0" w:color="auto"/>
            </w:tcBorders>
            <w:shd w:val="clear" w:color="auto" w:fill="auto"/>
            <w:noWrap/>
            <w:vAlign w:val="center"/>
          </w:tcPr>
          <w:p w14:paraId="1AEAAE48" w14:textId="570DEB07"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418" w:type="dxa"/>
            <w:tcBorders>
              <w:top w:val="nil"/>
              <w:left w:val="nil"/>
              <w:bottom w:val="single" w:sz="4" w:space="0" w:color="auto"/>
              <w:right w:val="single" w:sz="4" w:space="0" w:color="auto"/>
            </w:tcBorders>
            <w:shd w:val="clear" w:color="auto" w:fill="auto"/>
            <w:noWrap/>
            <w:vAlign w:val="center"/>
          </w:tcPr>
          <w:p w14:paraId="382CCD1C" w14:textId="147E945A"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425" w:type="dxa"/>
            <w:tcBorders>
              <w:top w:val="nil"/>
              <w:left w:val="nil"/>
              <w:bottom w:val="single" w:sz="4" w:space="0" w:color="auto"/>
              <w:right w:val="single" w:sz="4" w:space="0" w:color="auto"/>
            </w:tcBorders>
            <w:shd w:val="clear" w:color="auto" w:fill="auto"/>
            <w:vAlign w:val="center"/>
          </w:tcPr>
          <w:p w14:paraId="29C5738E" w14:textId="30FA7C48" w:rsidR="005F4180" w:rsidRPr="00713824" w:rsidRDefault="005F4180" w:rsidP="00401A87">
            <w:pPr>
              <w:rPr>
                <w:rFonts w:ascii="Calibri" w:eastAsia="Times New Roman" w:hAnsi="Calibri" w:cs="Calibri"/>
                <w:color w:val="BFBFBF" w:themeColor="background1" w:themeShade="BF"/>
                <w:sz w:val="21"/>
                <w:szCs w:val="21"/>
              </w:rPr>
            </w:pPr>
          </w:p>
        </w:tc>
        <w:tc>
          <w:tcPr>
            <w:tcW w:w="1843" w:type="dxa"/>
            <w:tcBorders>
              <w:top w:val="nil"/>
              <w:left w:val="nil"/>
              <w:bottom w:val="single" w:sz="4" w:space="0" w:color="auto"/>
              <w:right w:val="single" w:sz="4" w:space="0" w:color="auto"/>
            </w:tcBorders>
            <w:shd w:val="clear" w:color="auto" w:fill="auto"/>
            <w:noWrap/>
            <w:vAlign w:val="center"/>
          </w:tcPr>
          <w:p w14:paraId="16EED3E6" w14:textId="5360506E"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984" w:type="dxa"/>
            <w:tcBorders>
              <w:top w:val="nil"/>
              <w:left w:val="nil"/>
              <w:bottom w:val="single" w:sz="4" w:space="0" w:color="auto"/>
              <w:right w:val="single" w:sz="4" w:space="0" w:color="auto"/>
            </w:tcBorders>
            <w:shd w:val="clear" w:color="auto" w:fill="auto"/>
            <w:noWrap/>
            <w:vAlign w:val="center"/>
          </w:tcPr>
          <w:p w14:paraId="6343D2B4" w14:textId="52F9C751" w:rsidR="005F4180" w:rsidRPr="00713824" w:rsidRDefault="005F4180" w:rsidP="00401A87">
            <w:pPr>
              <w:jc w:val="center"/>
              <w:rPr>
                <w:rFonts w:ascii="Calibri" w:eastAsia="Times New Roman" w:hAnsi="Calibri" w:cs="Calibri"/>
                <w:color w:val="BFBFBF" w:themeColor="background1" w:themeShade="BF"/>
                <w:sz w:val="21"/>
                <w:szCs w:val="21"/>
              </w:rPr>
            </w:pPr>
          </w:p>
        </w:tc>
      </w:tr>
      <w:tr w:rsidR="00F642F9" w:rsidRPr="00F642F9" w14:paraId="0202D2DD" w14:textId="77777777" w:rsidTr="00D63983">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1496162D" w14:textId="77777777" w:rsidR="005F4180" w:rsidRPr="00713824" w:rsidRDefault="005F4180" w:rsidP="00401A87">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5CDD6794" w14:textId="77777777" w:rsidR="005F4180" w:rsidRPr="00713824" w:rsidRDefault="005F4180" w:rsidP="00401A87">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S14</w:t>
            </w:r>
          </w:p>
        </w:tc>
        <w:tc>
          <w:tcPr>
            <w:tcW w:w="1559" w:type="dxa"/>
            <w:tcBorders>
              <w:top w:val="nil"/>
              <w:left w:val="nil"/>
              <w:bottom w:val="single" w:sz="4" w:space="0" w:color="auto"/>
              <w:right w:val="single" w:sz="4" w:space="0" w:color="auto"/>
            </w:tcBorders>
            <w:shd w:val="clear" w:color="auto" w:fill="auto"/>
            <w:noWrap/>
            <w:vAlign w:val="center"/>
          </w:tcPr>
          <w:p w14:paraId="34DB918D" w14:textId="55C92EE5"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418" w:type="dxa"/>
            <w:tcBorders>
              <w:top w:val="nil"/>
              <w:left w:val="nil"/>
              <w:bottom w:val="single" w:sz="4" w:space="0" w:color="auto"/>
              <w:right w:val="single" w:sz="4" w:space="0" w:color="auto"/>
            </w:tcBorders>
            <w:shd w:val="clear" w:color="auto" w:fill="auto"/>
            <w:noWrap/>
            <w:vAlign w:val="center"/>
          </w:tcPr>
          <w:p w14:paraId="666BA091" w14:textId="62CFB7C0"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425" w:type="dxa"/>
            <w:tcBorders>
              <w:top w:val="nil"/>
              <w:left w:val="nil"/>
              <w:bottom w:val="single" w:sz="4" w:space="0" w:color="auto"/>
              <w:right w:val="single" w:sz="4" w:space="0" w:color="auto"/>
            </w:tcBorders>
            <w:shd w:val="clear" w:color="auto" w:fill="auto"/>
            <w:vAlign w:val="center"/>
          </w:tcPr>
          <w:p w14:paraId="49FBCC6B" w14:textId="2E1B27B9" w:rsidR="005F4180" w:rsidRPr="00713824" w:rsidRDefault="005F4180" w:rsidP="00401A87">
            <w:pPr>
              <w:rPr>
                <w:rFonts w:ascii="Calibri" w:eastAsia="Times New Roman" w:hAnsi="Calibri" w:cs="Calibri"/>
                <w:color w:val="BFBFBF" w:themeColor="background1" w:themeShade="BF"/>
                <w:sz w:val="21"/>
                <w:szCs w:val="21"/>
              </w:rPr>
            </w:pPr>
          </w:p>
        </w:tc>
        <w:tc>
          <w:tcPr>
            <w:tcW w:w="1843" w:type="dxa"/>
            <w:tcBorders>
              <w:top w:val="nil"/>
              <w:left w:val="nil"/>
              <w:bottom w:val="single" w:sz="4" w:space="0" w:color="auto"/>
              <w:right w:val="single" w:sz="4" w:space="0" w:color="auto"/>
            </w:tcBorders>
            <w:shd w:val="clear" w:color="auto" w:fill="auto"/>
            <w:noWrap/>
            <w:vAlign w:val="center"/>
          </w:tcPr>
          <w:p w14:paraId="5BDDF45E" w14:textId="785348C2"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984" w:type="dxa"/>
            <w:tcBorders>
              <w:top w:val="nil"/>
              <w:left w:val="nil"/>
              <w:bottom w:val="single" w:sz="4" w:space="0" w:color="auto"/>
              <w:right w:val="single" w:sz="4" w:space="0" w:color="auto"/>
            </w:tcBorders>
            <w:shd w:val="clear" w:color="auto" w:fill="auto"/>
            <w:noWrap/>
            <w:vAlign w:val="center"/>
          </w:tcPr>
          <w:p w14:paraId="6CF4AFA2" w14:textId="4BFE5D6F" w:rsidR="005F4180" w:rsidRPr="00713824" w:rsidRDefault="005F4180" w:rsidP="00401A87">
            <w:pPr>
              <w:jc w:val="center"/>
              <w:rPr>
                <w:rFonts w:ascii="Calibri" w:eastAsia="Times New Roman" w:hAnsi="Calibri" w:cs="Calibri"/>
                <w:color w:val="BFBFBF" w:themeColor="background1" w:themeShade="BF"/>
                <w:sz w:val="21"/>
                <w:szCs w:val="21"/>
              </w:rPr>
            </w:pPr>
          </w:p>
        </w:tc>
      </w:tr>
      <w:tr w:rsidR="00F642F9" w:rsidRPr="00F642F9" w14:paraId="158B73D7" w14:textId="77777777" w:rsidTr="00D63983">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41602940" w14:textId="77777777" w:rsidR="005F4180" w:rsidRPr="00713824" w:rsidRDefault="005F4180" w:rsidP="00401A87">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211B423D" w14:textId="77777777" w:rsidR="005F4180" w:rsidRPr="00713824" w:rsidRDefault="005F4180" w:rsidP="00401A87">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rPr>
              <w:t> </w:t>
            </w:r>
          </w:p>
        </w:tc>
        <w:tc>
          <w:tcPr>
            <w:tcW w:w="1559" w:type="dxa"/>
            <w:tcBorders>
              <w:top w:val="nil"/>
              <w:left w:val="nil"/>
              <w:bottom w:val="single" w:sz="4" w:space="0" w:color="auto"/>
              <w:right w:val="single" w:sz="4" w:space="0" w:color="auto"/>
            </w:tcBorders>
            <w:shd w:val="clear" w:color="auto" w:fill="auto"/>
          </w:tcPr>
          <w:p w14:paraId="2DC8DB4E" w14:textId="05F34A72" w:rsidR="005F4180" w:rsidRPr="00713824" w:rsidRDefault="005F4180" w:rsidP="00401A87">
            <w:pPr>
              <w:rPr>
                <w:rFonts w:ascii="Calibri" w:eastAsia="Times New Roman" w:hAnsi="Calibri" w:cs="Calibri"/>
                <w:color w:val="BFBFBF" w:themeColor="background1" w:themeShade="BF"/>
                <w:sz w:val="21"/>
                <w:szCs w:val="21"/>
              </w:rPr>
            </w:pPr>
          </w:p>
        </w:tc>
        <w:tc>
          <w:tcPr>
            <w:tcW w:w="1418" w:type="dxa"/>
            <w:tcBorders>
              <w:top w:val="nil"/>
              <w:left w:val="nil"/>
              <w:bottom w:val="single" w:sz="4" w:space="0" w:color="auto"/>
              <w:right w:val="single" w:sz="4" w:space="0" w:color="auto"/>
            </w:tcBorders>
            <w:shd w:val="clear" w:color="auto" w:fill="auto"/>
          </w:tcPr>
          <w:p w14:paraId="0D91FB35" w14:textId="5DD9C1F9" w:rsidR="005F4180" w:rsidRPr="00713824" w:rsidRDefault="005F4180" w:rsidP="00401A87">
            <w:pPr>
              <w:rPr>
                <w:rFonts w:ascii="Calibri" w:eastAsia="Times New Roman" w:hAnsi="Calibri" w:cs="Calibri"/>
                <w:color w:val="BFBFBF" w:themeColor="background1" w:themeShade="BF"/>
                <w:sz w:val="21"/>
                <w:szCs w:val="21"/>
              </w:rPr>
            </w:pPr>
          </w:p>
        </w:tc>
        <w:tc>
          <w:tcPr>
            <w:tcW w:w="425" w:type="dxa"/>
            <w:tcBorders>
              <w:top w:val="nil"/>
              <w:left w:val="nil"/>
              <w:bottom w:val="single" w:sz="4" w:space="0" w:color="auto"/>
              <w:right w:val="single" w:sz="4" w:space="0" w:color="auto"/>
            </w:tcBorders>
            <w:shd w:val="clear" w:color="auto" w:fill="auto"/>
            <w:vAlign w:val="center"/>
          </w:tcPr>
          <w:p w14:paraId="345ED8C0" w14:textId="1C1E9F80" w:rsidR="005F4180" w:rsidRPr="00713824" w:rsidRDefault="005F4180" w:rsidP="00401A87">
            <w:pPr>
              <w:rPr>
                <w:rFonts w:ascii="Calibri" w:eastAsia="Times New Roman" w:hAnsi="Calibri" w:cs="Calibri"/>
                <w:color w:val="BFBFBF" w:themeColor="background1" w:themeShade="BF"/>
                <w:sz w:val="21"/>
                <w:szCs w:val="21"/>
              </w:rPr>
            </w:pPr>
          </w:p>
        </w:tc>
        <w:tc>
          <w:tcPr>
            <w:tcW w:w="1843" w:type="dxa"/>
            <w:tcBorders>
              <w:top w:val="nil"/>
              <w:left w:val="nil"/>
              <w:bottom w:val="single" w:sz="4" w:space="0" w:color="auto"/>
              <w:right w:val="single" w:sz="4" w:space="0" w:color="auto"/>
            </w:tcBorders>
            <w:shd w:val="clear" w:color="auto" w:fill="auto"/>
            <w:vAlign w:val="center"/>
          </w:tcPr>
          <w:p w14:paraId="35AE15F1" w14:textId="2F8F00CE"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984" w:type="dxa"/>
            <w:tcBorders>
              <w:top w:val="nil"/>
              <w:left w:val="nil"/>
              <w:bottom w:val="single" w:sz="4" w:space="0" w:color="auto"/>
              <w:right w:val="single" w:sz="4" w:space="0" w:color="auto"/>
            </w:tcBorders>
            <w:shd w:val="clear" w:color="auto" w:fill="auto"/>
            <w:vAlign w:val="center"/>
          </w:tcPr>
          <w:p w14:paraId="728C905F" w14:textId="2218E17B" w:rsidR="005F4180" w:rsidRPr="00713824" w:rsidRDefault="005F4180" w:rsidP="00401A87">
            <w:pPr>
              <w:jc w:val="center"/>
              <w:rPr>
                <w:rFonts w:ascii="Calibri" w:eastAsia="Times New Roman" w:hAnsi="Calibri" w:cs="Calibri"/>
                <w:color w:val="BFBFBF" w:themeColor="background1" w:themeShade="BF"/>
                <w:sz w:val="21"/>
                <w:szCs w:val="21"/>
              </w:rPr>
            </w:pPr>
          </w:p>
        </w:tc>
      </w:tr>
      <w:tr w:rsidR="00F642F9" w:rsidRPr="00F642F9" w14:paraId="00BD5390" w14:textId="77777777" w:rsidTr="00D63983">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1E7C52A" w14:textId="77777777" w:rsidR="005F4180" w:rsidRPr="00713824" w:rsidRDefault="005F4180" w:rsidP="00401A87">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50m Breaststroke</w:t>
            </w:r>
          </w:p>
        </w:tc>
        <w:tc>
          <w:tcPr>
            <w:tcW w:w="1276" w:type="dxa"/>
            <w:tcBorders>
              <w:top w:val="nil"/>
              <w:left w:val="nil"/>
              <w:bottom w:val="single" w:sz="4" w:space="0" w:color="auto"/>
              <w:right w:val="single" w:sz="4" w:space="0" w:color="auto"/>
            </w:tcBorders>
            <w:shd w:val="clear" w:color="auto" w:fill="auto"/>
            <w:vAlign w:val="center"/>
            <w:hideMark/>
          </w:tcPr>
          <w:p w14:paraId="5383AFBA" w14:textId="77777777" w:rsidR="005F4180" w:rsidRPr="00713824" w:rsidRDefault="005F4180" w:rsidP="00401A87">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SB2</w:t>
            </w:r>
          </w:p>
        </w:tc>
        <w:tc>
          <w:tcPr>
            <w:tcW w:w="1559" w:type="dxa"/>
            <w:tcBorders>
              <w:top w:val="nil"/>
              <w:left w:val="nil"/>
              <w:bottom w:val="single" w:sz="4" w:space="0" w:color="auto"/>
              <w:right w:val="single" w:sz="4" w:space="0" w:color="auto"/>
            </w:tcBorders>
            <w:shd w:val="clear" w:color="auto" w:fill="auto"/>
            <w:noWrap/>
            <w:vAlign w:val="center"/>
          </w:tcPr>
          <w:p w14:paraId="7DF959BE" w14:textId="2A5FC070"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418" w:type="dxa"/>
            <w:tcBorders>
              <w:top w:val="nil"/>
              <w:left w:val="nil"/>
              <w:bottom w:val="single" w:sz="4" w:space="0" w:color="auto"/>
              <w:right w:val="single" w:sz="4" w:space="0" w:color="auto"/>
            </w:tcBorders>
            <w:shd w:val="clear" w:color="auto" w:fill="auto"/>
            <w:noWrap/>
            <w:vAlign w:val="center"/>
          </w:tcPr>
          <w:p w14:paraId="61F4D2CB" w14:textId="23846D3F"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425" w:type="dxa"/>
            <w:tcBorders>
              <w:top w:val="nil"/>
              <w:left w:val="nil"/>
              <w:bottom w:val="single" w:sz="4" w:space="0" w:color="auto"/>
              <w:right w:val="single" w:sz="4" w:space="0" w:color="auto"/>
            </w:tcBorders>
            <w:shd w:val="clear" w:color="auto" w:fill="auto"/>
            <w:vAlign w:val="center"/>
          </w:tcPr>
          <w:p w14:paraId="0847B0DB" w14:textId="61CA2899" w:rsidR="005F4180" w:rsidRPr="00713824" w:rsidRDefault="005F4180" w:rsidP="00401A87">
            <w:pPr>
              <w:rPr>
                <w:rFonts w:ascii="Calibri" w:eastAsia="Times New Roman" w:hAnsi="Calibri" w:cs="Calibri"/>
                <w:color w:val="BFBFBF" w:themeColor="background1" w:themeShade="BF"/>
                <w:sz w:val="21"/>
                <w:szCs w:val="21"/>
              </w:rPr>
            </w:pPr>
          </w:p>
        </w:tc>
        <w:tc>
          <w:tcPr>
            <w:tcW w:w="1843" w:type="dxa"/>
            <w:tcBorders>
              <w:top w:val="nil"/>
              <w:left w:val="nil"/>
              <w:bottom w:val="single" w:sz="4" w:space="0" w:color="auto"/>
              <w:right w:val="single" w:sz="4" w:space="0" w:color="auto"/>
            </w:tcBorders>
            <w:shd w:val="clear" w:color="auto" w:fill="auto"/>
            <w:vAlign w:val="center"/>
          </w:tcPr>
          <w:p w14:paraId="415885BE" w14:textId="62BC02F4"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984" w:type="dxa"/>
            <w:tcBorders>
              <w:top w:val="nil"/>
              <w:left w:val="nil"/>
              <w:bottom w:val="single" w:sz="4" w:space="0" w:color="auto"/>
              <w:right w:val="single" w:sz="4" w:space="0" w:color="auto"/>
            </w:tcBorders>
            <w:shd w:val="clear" w:color="auto" w:fill="auto"/>
            <w:vAlign w:val="center"/>
          </w:tcPr>
          <w:p w14:paraId="7C0FAF19" w14:textId="617BBAD9" w:rsidR="005F4180" w:rsidRPr="00713824" w:rsidRDefault="005F4180" w:rsidP="00401A87">
            <w:pPr>
              <w:jc w:val="center"/>
              <w:rPr>
                <w:rFonts w:ascii="Calibri" w:eastAsia="Times New Roman" w:hAnsi="Calibri" w:cs="Calibri"/>
                <w:color w:val="BFBFBF" w:themeColor="background1" w:themeShade="BF"/>
                <w:sz w:val="21"/>
                <w:szCs w:val="21"/>
              </w:rPr>
            </w:pPr>
          </w:p>
        </w:tc>
      </w:tr>
      <w:tr w:rsidR="00F642F9" w:rsidRPr="00F642F9" w14:paraId="40999E7D" w14:textId="77777777" w:rsidTr="00D63983">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A3B69FD" w14:textId="77777777" w:rsidR="005F4180" w:rsidRPr="00713824" w:rsidRDefault="005F4180" w:rsidP="00401A87">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545E1555" w14:textId="77777777" w:rsidR="005F4180" w:rsidRPr="00713824" w:rsidRDefault="005F4180" w:rsidP="00401A87">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SB3</w:t>
            </w:r>
          </w:p>
        </w:tc>
        <w:tc>
          <w:tcPr>
            <w:tcW w:w="1559" w:type="dxa"/>
            <w:tcBorders>
              <w:top w:val="nil"/>
              <w:left w:val="nil"/>
              <w:bottom w:val="single" w:sz="4" w:space="0" w:color="auto"/>
              <w:right w:val="single" w:sz="4" w:space="0" w:color="auto"/>
            </w:tcBorders>
            <w:shd w:val="clear" w:color="auto" w:fill="auto"/>
            <w:noWrap/>
            <w:vAlign w:val="center"/>
          </w:tcPr>
          <w:p w14:paraId="38653E03" w14:textId="51A54744"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418" w:type="dxa"/>
            <w:tcBorders>
              <w:top w:val="nil"/>
              <w:left w:val="nil"/>
              <w:bottom w:val="single" w:sz="4" w:space="0" w:color="auto"/>
              <w:right w:val="single" w:sz="4" w:space="0" w:color="auto"/>
            </w:tcBorders>
            <w:shd w:val="clear" w:color="auto" w:fill="auto"/>
            <w:noWrap/>
            <w:vAlign w:val="center"/>
          </w:tcPr>
          <w:p w14:paraId="1F08D4A8" w14:textId="5F90D0C0"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425" w:type="dxa"/>
            <w:tcBorders>
              <w:top w:val="nil"/>
              <w:left w:val="nil"/>
              <w:bottom w:val="single" w:sz="4" w:space="0" w:color="auto"/>
              <w:right w:val="single" w:sz="4" w:space="0" w:color="auto"/>
            </w:tcBorders>
            <w:shd w:val="clear" w:color="auto" w:fill="auto"/>
            <w:vAlign w:val="center"/>
          </w:tcPr>
          <w:p w14:paraId="30D2E329" w14:textId="6CDC6EBA" w:rsidR="005F4180" w:rsidRPr="00713824" w:rsidRDefault="005F4180" w:rsidP="00401A87">
            <w:pPr>
              <w:rPr>
                <w:rFonts w:ascii="Calibri" w:eastAsia="Times New Roman" w:hAnsi="Calibri" w:cs="Calibri"/>
                <w:color w:val="BFBFBF" w:themeColor="background1" w:themeShade="BF"/>
                <w:sz w:val="21"/>
                <w:szCs w:val="21"/>
              </w:rPr>
            </w:pPr>
          </w:p>
        </w:tc>
        <w:tc>
          <w:tcPr>
            <w:tcW w:w="1843" w:type="dxa"/>
            <w:tcBorders>
              <w:top w:val="nil"/>
              <w:left w:val="nil"/>
              <w:bottom w:val="single" w:sz="4" w:space="0" w:color="auto"/>
              <w:right w:val="single" w:sz="4" w:space="0" w:color="auto"/>
            </w:tcBorders>
            <w:shd w:val="clear" w:color="000000" w:fill="DDD9C3"/>
            <w:noWrap/>
            <w:vAlign w:val="center"/>
          </w:tcPr>
          <w:p w14:paraId="2561633A" w14:textId="0C77D96A"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984" w:type="dxa"/>
            <w:tcBorders>
              <w:top w:val="nil"/>
              <w:left w:val="nil"/>
              <w:bottom w:val="single" w:sz="4" w:space="0" w:color="auto"/>
              <w:right w:val="single" w:sz="4" w:space="0" w:color="auto"/>
            </w:tcBorders>
            <w:shd w:val="clear" w:color="000000" w:fill="DDD9C3"/>
            <w:noWrap/>
            <w:vAlign w:val="center"/>
          </w:tcPr>
          <w:p w14:paraId="24287EEA" w14:textId="36664528" w:rsidR="005F4180" w:rsidRPr="00713824" w:rsidRDefault="005F4180" w:rsidP="00401A87">
            <w:pPr>
              <w:jc w:val="center"/>
              <w:rPr>
                <w:rFonts w:ascii="Calibri" w:eastAsia="Times New Roman" w:hAnsi="Calibri" w:cs="Calibri"/>
                <w:color w:val="BFBFBF" w:themeColor="background1" w:themeShade="BF"/>
                <w:sz w:val="21"/>
                <w:szCs w:val="21"/>
              </w:rPr>
            </w:pPr>
          </w:p>
        </w:tc>
      </w:tr>
      <w:tr w:rsidR="00F642F9" w:rsidRPr="00F642F9" w14:paraId="340BC8D6" w14:textId="77777777" w:rsidTr="00D63983">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0620630" w14:textId="77777777" w:rsidR="005F4180" w:rsidRPr="00713824" w:rsidRDefault="005F4180" w:rsidP="00401A87">
            <w:pPr>
              <w:rPr>
                <w:rFonts w:ascii="Calibri" w:eastAsia="Times New Roman" w:hAnsi="Calibri" w:cs="Calibri"/>
                <w:color w:val="BFBFBF" w:themeColor="background1" w:themeShade="BF"/>
                <w:sz w:val="21"/>
                <w:szCs w:val="21"/>
              </w:rPr>
            </w:pPr>
            <w:r w:rsidRPr="00713824">
              <w:rPr>
                <w:rFonts w:ascii="Calibri" w:eastAsia="Times New Roman" w:hAnsi="Calibri" w:cs="Calibri"/>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2B94450B" w14:textId="77777777" w:rsidR="005F4180" w:rsidRPr="00713824" w:rsidRDefault="005F4180" w:rsidP="00401A87">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rPr>
              <w:t> </w:t>
            </w:r>
          </w:p>
        </w:tc>
        <w:tc>
          <w:tcPr>
            <w:tcW w:w="1559" w:type="dxa"/>
            <w:tcBorders>
              <w:top w:val="nil"/>
              <w:left w:val="nil"/>
              <w:bottom w:val="single" w:sz="4" w:space="0" w:color="auto"/>
              <w:right w:val="single" w:sz="4" w:space="0" w:color="auto"/>
            </w:tcBorders>
            <w:shd w:val="clear" w:color="auto" w:fill="auto"/>
          </w:tcPr>
          <w:p w14:paraId="72297628" w14:textId="50187E3B" w:rsidR="005F4180" w:rsidRPr="00713824" w:rsidRDefault="005F4180" w:rsidP="00401A87">
            <w:pPr>
              <w:rPr>
                <w:rFonts w:ascii="Calibri" w:eastAsia="Times New Roman" w:hAnsi="Calibri" w:cs="Calibri"/>
                <w:color w:val="BFBFBF" w:themeColor="background1" w:themeShade="BF"/>
                <w:sz w:val="21"/>
                <w:szCs w:val="21"/>
              </w:rPr>
            </w:pPr>
          </w:p>
        </w:tc>
        <w:tc>
          <w:tcPr>
            <w:tcW w:w="1418" w:type="dxa"/>
            <w:tcBorders>
              <w:top w:val="nil"/>
              <w:left w:val="nil"/>
              <w:bottom w:val="single" w:sz="4" w:space="0" w:color="auto"/>
              <w:right w:val="single" w:sz="4" w:space="0" w:color="auto"/>
            </w:tcBorders>
            <w:shd w:val="clear" w:color="auto" w:fill="auto"/>
          </w:tcPr>
          <w:p w14:paraId="3BA6E174" w14:textId="533FC294" w:rsidR="005F4180" w:rsidRPr="00713824" w:rsidRDefault="005F4180" w:rsidP="00401A87">
            <w:pPr>
              <w:rPr>
                <w:rFonts w:ascii="Calibri" w:eastAsia="Times New Roman" w:hAnsi="Calibri" w:cs="Calibri"/>
                <w:color w:val="BFBFBF" w:themeColor="background1" w:themeShade="BF"/>
                <w:sz w:val="21"/>
                <w:szCs w:val="21"/>
              </w:rPr>
            </w:pPr>
          </w:p>
        </w:tc>
        <w:tc>
          <w:tcPr>
            <w:tcW w:w="425" w:type="dxa"/>
            <w:tcBorders>
              <w:top w:val="nil"/>
              <w:left w:val="nil"/>
              <w:bottom w:val="single" w:sz="4" w:space="0" w:color="auto"/>
              <w:right w:val="single" w:sz="4" w:space="0" w:color="auto"/>
            </w:tcBorders>
            <w:shd w:val="clear" w:color="auto" w:fill="auto"/>
            <w:vAlign w:val="center"/>
          </w:tcPr>
          <w:p w14:paraId="0C2401F9" w14:textId="5B3D219F" w:rsidR="005F4180" w:rsidRPr="00713824" w:rsidRDefault="005F4180" w:rsidP="00401A87">
            <w:pPr>
              <w:rPr>
                <w:rFonts w:ascii="Calibri" w:eastAsia="Times New Roman" w:hAnsi="Calibri" w:cs="Calibri"/>
                <w:color w:val="BFBFBF" w:themeColor="background1" w:themeShade="BF"/>
                <w:sz w:val="21"/>
                <w:szCs w:val="21"/>
              </w:rPr>
            </w:pPr>
          </w:p>
        </w:tc>
        <w:tc>
          <w:tcPr>
            <w:tcW w:w="1843" w:type="dxa"/>
            <w:tcBorders>
              <w:top w:val="nil"/>
              <w:left w:val="nil"/>
              <w:bottom w:val="single" w:sz="4" w:space="0" w:color="auto"/>
              <w:right w:val="single" w:sz="4" w:space="0" w:color="auto"/>
            </w:tcBorders>
            <w:shd w:val="clear" w:color="auto" w:fill="auto"/>
            <w:vAlign w:val="center"/>
          </w:tcPr>
          <w:p w14:paraId="5C6C7756" w14:textId="783D1AE1" w:rsidR="005F4180" w:rsidRPr="00713824" w:rsidRDefault="005F4180" w:rsidP="00401A87">
            <w:pPr>
              <w:rPr>
                <w:rFonts w:ascii="Calibri" w:eastAsia="Times New Roman" w:hAnsi="Calibri" w:cs="Calibri"/>
                <w:color w:val="BFBFBF" w:themeColor="background1" w:themeShade="BF"/>
                <w:sz w:val="21"/>
                <w:szCs w:val="21"/>
              </w:rPr>
            </w:pPr>
          </w:p>
        </w:tc>
        <w:tc>
          <w:tcPr>
            <w:tcW w:w="1984" w:type="dxa"/>
            <w:tcBorders>
              <w:top w:val="nil"/>
              <w:left w:val="nil"/>
              <w:bottom w:val="single" w:sz="4" w:space="0" w:color="auto"/>
              <w:right w:val="single" w:sz="4" w:space="0" w:color="auto"/>
            </w:tcBorders>
            <w:shd w:val="clear" w:color="auto" w:fill="auto"/>
            <w:vAlign w:val="center"/>
          </w:tcPr>
          <w:p w14:paraId="482AFBD4" w14:textId="4CABDCA9" w:rsidR="005F4180" w:rsidRPr="00713824" w:rsidRDefault="005F4180" w:rsidP="00401A87">
            <w:pPr>
              <w:rPr>
                <w:rFonts w:ascii="Calibri" w:eastAsia="Times New Roman" w:hAnsi="Calibri" w:cs="Calibri"/>
                <w:color w:val="BFBFBF" w:themeColor="background1" w:themeShade="BF"/>
                <w:sz w:val="21"/>
                <w:szCs w:val="21"/>
              </w:rPr>
            </w:pPr>
          </w:p>
        </w:tc>
      </w:tr>
      <w:tr w:rsidR="00F642F9" w:rsidRPr="00F642F9" w14:paraId="5B9BB611" w14:textId="77777777" w:rsidTr="00D63983">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432484E5" w14:textId="77777777" w:rsidR="005F4180" w:rsidRPr="00713824" w:rsidRDefault="005F4180" w:rsidP="00401A87">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100m Breaststroke</w:t>
            </w:r>
          </w:p>
        </w:tc>
        <w:tc>
          <w:tcPr>
            <w:tcW w:w="1276" w:type="dxa"/>
            <w:tcBorders>
              <w:top w:val="nil"/>
              <w:left w:val="nil"/>
              <w:bottom w:val="single" w:sz="4" w:space="0" w:color="auto"/>
              <w:right w:val="single" w:sz="4" w:space="0" w:color="auto"/>
            </w:tcBorders>
            <w:shd w:val="clear" w:color="auto" w:fill="auto"/>
            <w:vAlign w:val="center"/>
            <w:hideMark/>
          </w:tcPr>
          <w:p w14:paraId="6B0B2625" w14:textId="77777777" w:rsidR="005F4180" w:rsidRPr="00713824" w:rsidRDefault="005F4180" w:rsidP="00401A87">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SB4</w:t>
            </w:r>
          </w:p>
        </w:tc>
        <w:tc>
          <w:tcPr>
            <w:tcW w:w="1559" w:type="dxa"/>
            <w:tcBorders>
              <w:top w:val="nil"/>
              <w:left w:val="nil"/>
              <w:bottom w:val="single" w:sz="4" w:space="0" w:color="auto"/>
              <w:right w:val="single" w:sz="4" w:space="0" w:color="auto"/>
            </w:tcBorders>
            <w:shd w:val="clear" w:color="auto" w:fill="auto"/>
            <w:noWrap/>
            <w:vAlign w:val="center"/>
          </w:tcPr>
          <w:p w14:paraId="25C35B4B" w14:textId="3B9A02B6"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418" w:type="dxa"/>
            <w:tcBorders>
              <w:top w:val="nil"/>
              <w:left w:val="nil"/>
              <w:bottom w:val="single" w:sz="4" w:space="0" w:color="auto"/>
              <w:right w:val="single" w:sz="4" w:space="0" w:color="auto"/>
            </w:tcBorders>
            <w:shd w:val="clear" w:color="auto" w:fill="auto"/>
            <w:noWrap/>
            <w:vAlign w:val="center"/>
          </w:tcPr>
          <w:p w14:paraId="52921DD8" w14:textId="3F159FA3"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425" w:type="dxa"/>
            <w:tcBorders>
              <w:top w:val="nil"/>
              <w:left w:val="nil"/>
              <w:bottom w:val="single" w:sz="4" w:space="0" w:color="auto"/>
              <w:right w:val="single" w:sz="4" w:space="0" w:color="auto"/>
            </w:tcBorders>
            <w:shd w:val="clear" w:color="auto" w:fill="auto"/>
            <w:vAlign w:val="center"/>
          </w:tcPr>
          <w:p w14:paraId="4A8FB9E4" w14:textId="0E3FC282" w:rsidR="005F4180" w:rsidRPr="00713824" w:rsidRDefault="005F4180" w:rsidP="00401A87">
            <w:pPr>
              <w:rPr>
                <w:rFonts w:ascii="Calibri" w:eastAsia="Times New Roman" w:hAnsi="Calibri" w:cs="Calibri"/>
                <w:color w:val="BFBFBF" w:themeColor="background1" w:themeShade="BF"/>
                <w:sz w:val="21"/>
                <w:szCs w:val="21"/>
              </w:rPr>
            </w:pPr>
          </w:p>
        </w:tc>
        <w:tc>
          <w:tcPr>
            <w:tcW w:w="1843" w:type="dxa"/>
            <w:tcBorders>
              <w:top w:val="nil"/>
              <w:left w:val="nil"/>
              <w:bottom w:val="single" w:sz="4" w:space="0" w:color="auto"/>
              <w:right w:val="single" w:sz="4" w:space="0" w:color="auto"/>
            </w:tcBorders>
            <w:shd w:val="clear" w:color="auto" w:fill="auto"/>
            <w:noWrap/>
            <w:vAlign w:val="center"/>
          </w:tcPr>
          <w:p w14:paraId="06DB322E" w14:textId="2806217F"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984" w:type="dxa"/>
            <w:tcBorders>
              <w:top w:val="nil"/>
              <w:left w:val="nil"/>
              <w:bottom w:val="single" w:sz="4" w:space="0" w:color="auto"/>
              <w:right w:val="single" w:sz="4" w:space="0" w:color="auto"/>
            </w:tcBorders>
            <w:shd w:val="clear" w:color="auto" w:fill="auto"/>
            <w:noWrap/>
            <w:vAlign w:val="center"/>
          </w:tcPr>
          <w:p w14:paraId="2220B3BA" w14:textId="56AF8ECD" w:rsidR="005F4180" w:rsidRPr="00713824" w:rsidRDefault="005F4180" w:rsidP="00401A87">
            <w:pPr>
              <w:jc w:val="center"/>
              <w:rPr>
                <w:rFonts w:ascii="Calibri" w:eastAsia="Times New Roman" w:hAnsi="Calibri" w:cs="Calibri"/>
                <w:color w:val="BFBFBF" w:themeColor="background1" w:themeShade="BF"/>
                <w:sz w:val="21"/>
                <w:szCs w:val="21"/>
              </w:rPr>
            </w:pPr>
          </w:p>
        </w:tc>
      </w:tr>
      <w:tr w:rsidR="00F642F9" w:rsidRPr="00F642F9" w14:paraId="372AC157" w14:textId="77777777" w:rsidTr="00D63983">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FA49FA9" w14:textId="77777777" w:rsidR="005F4180" w:rsidRPr="00713824" w:rsidRDefault="005F4180" w:rsidP="00401A87">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698E0F67" w14:textId="77777777" w:rsidR="005F4180" w:rsidRPr="00713824" w:rsidRDefault="005F4180" w:rsidP="00401A87">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SB5</w:t>
            </w:r>
          </w:p>
        </w:tc>
        <w:tc>
          <w:tcPr>
            <w:tcW w:w="1559" w:type="dxa"/>
            <w:tcBorders>
              <w:top w:val="nil"/>
              <w:left w:val="nil"/>
              <w:bottom w:val="single" w:sz="4" w:space="0" w:color="auto"/>
              <w:right w:val="single" w:sz="4" w:space="0" w:color="auto"/>
            </w:tcBorders>
            <w:shd w:val="clear" w:color="auto" w:fill="auto"/>
            <w:noWrap/>
            <w:vAlign w:val="center"/>
          </w:tcPr>
          <w:p w14:paraId="09F1C9BF" w14:textId="56B7EF22"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418" w:type="dxa"/>
            <w:tcBorders>
              <w:top w:val="nil"/>
              <w:left w:val="nil"/>
              <w:bottom w:val="single" w:sz="4" w:space="0" w:color="auto"/>
              <w:right w:val="single" w:sz="4" w:space="0" w:color="auto"/>
            </w:tcBorders>
            <w:shd w:val="clear" w:color="auto" w:fill="auto"/>
            <w:noWrap/>
            <w:vAlign w:val="center"/>
          </w:tcPr>
          <w:p w14:paraId="1BD56A5F" w14:textId="524FB3F7"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425" w:type="dxa"/>
            <w:tcBorders>
              <w:top w:val="nil"/>
              <w:left w:val="nil"/>
              <w:bottom w:val="single" w:sz="4" w:space="0" w:color="auto"/>
              <w:right w:val="single" w:sz="4" w:space="0" w:color="auto"/>
            </w:tcBorders>
            <w:shd w:val="clear" w:color="auto" w:fill="auto"/>
            <w:vAlign w:val="center"/>
          </w:tcPr>
          <w:p w14:paraId="655E8B03" w14:textId="065DAA02" w:rsidR="005F4180" w:rsidRPr="00713824" w:rsidRDefault="005F4180" w:rsidP="00401A87">
            <w:pPr>
              <w:rPr>
                <w:rFonts w:ascii="Calibri" w:eastAsia="Times New Roman" w:hAnsi="Calibri" w:cs="Calibri"/>
                <w:color w:val="BFBFBF" w:themeColor="background1" w:themeShade="BF"/>
                <w:sz w:val="21"/>
                <w:szCs w:val="21"/>
              </w:rPr>
            </w:pPr>
          </w:p>
        </w:tc>
        <w:tc>
          <w:tcPr>
            <w:tcW w:w="1843" w:type="dxa"/>
            <w:tcBorders>
              <w:top w:val="nil"/>
              <w:left w:val="nil"/>
              <w:bottom w:val="single" w:sz="4" w:space="0" w:color="auto"/>
              <w:right w:val="single" w:sz="4" w:space="0" w:color="auto"/>
            </w:tcBorders>
            <w:shd w:val="clear" w:color="auto" w:fill="auto"/>
            <w:noWrap/>
            <w:vAlign w:val="center"/>
          </w:tcPr>
          <w:p w14:paraId="7707DD62" w14:textId="6AB03E94"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984" w:type="dxa"/>
            <w:tcBorders>
              <w:top w:val="nil"/>
              <w:left w:val="nil"/>
              <w:bottom w:val="single" w:sz="4" w:space="0" w:color="auto"/>
              <w:right w:val="single" w:sz="4" w:space="0" w:color="auto"/>
            </w:tcBorders>
            <w:shd w:val="clear" w:color="auto" w:fill="auto"/>
            <w:noWrap/>
            <w:vAlign w:val="center"/>
          </w:tcPr>
          <w:p w14:paraId="03C4FD01" w14:textId="1E66D96F" w:rsidR="005F4180" w:rsidRPr="00713824" w:rsidRDefault="005F4180" w:rsidP="00401A87">
            <w:pPr>
              <w:jc w:val="center"/>
              <w:rPr>
                <w:rFonts w:ascii="Calibri" w:eastAsia="Times New Roman" w:hAnsi="Calibri" w:cs="Calibri"/>
                <w:color w:val="BFBFBF" w:themeColor="background1" w:themeShade="BF"/>
                <w:sz w:val="21"/>
                <w:szCs w:val="21"/>
              </w:rPr>
            </w:pPr>
          </w:p>
        </w:tc>
      </w:tr>
      <w:tr w:rsidR="00F642F9" w:rsidRPr="00F642F9" w14:paraId="5B380496" w14:textId="77777777" w:rsidTr="00D63983">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E48065C" w14:textId="77777777" w:rsidR="005F4180" w:rsidRPr="00713824" w:rsidRDefault="005F4180" w:rsidP="00401A87">
            <w:pPr>
              <w:rPr>
                <w:rFonts w:ascii="Calibri" w:eastAsia="Times New Roman" w:hAnsi="Calibri" w:cs="Calibri"/>
                <w:color w:val="BFBFBF" w:themeColor="background1" w:themeShade="BF"/>
                <w:sz w:val="21"/>
                <w:szCs w:val="21"/>
              </w:rPr>
            </w:pPr>
            <w:r w:rsidRPr="00713824">
              <w:rPr>
                <w:rFonts w:ascii="Calibri" w:eastAsia="Times New Roman" w:hAnsi="Calibri" w:cs="Calibri"/>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2C28FCDF" w14:textId="77777777" w:rsidR="005F4180" w:rsidRPr="00713824" w:rsidRDefault="005F4180" w:rsidP="00401A87">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SB6</w:t>
            </w:r>
          </w:p>
        </w:tc>
        <w:tc>
          <w:tcPr>
            <w:tcW w:w="1559" w:type="dxa"/>
            <w:tcBorders>
              <w:top w:val="nil"/>
              <w:left w:val="nil"/>
              <w:bottom w:val="single" w:sz="4" w:space="0" w:color="auto"/>
              <w:right w:val="single" w:sz="4" w:space="0" w:color="auto"/>
            </w:tcBorders>
            <w:shd w:val="clear" w:color="auto" w:fill="auto"/>
            <w:noWrap/>
            <w:vAlign w:val="center"/>
          </w:tcPr>
          <w:p w14:paraId="3B79BDD2" w14:textId="7F04A1F9"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418" w:type="dxa"/>
            <w:tcBorders>
              <w:top w:val="nil"/>
              <w:left w:val="nil"/>
              <w:bottom w:val="single" w:sz="4" w:space="0" w:color="auto"/>
              <w:right w:val="single" w:sz="4" w:space="0" w:color="auto"/>
            </w:tcBorders>
            <w:shd w:val="clear" w:color="auto" w:fill="auto"/>
            <w:noWrap/>
            <w:vAlign w:val="center"/>
          </w:tcPr>
          <w:p w14:paraId="4873EDB7" w14:textId="1B4346ED"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425" w:type="dxa"/>
            <w:tcBorders>
              <w:top w:val="nil"/>
              <w:left w:val="nil"/>
              <w:bottom w:val="single" w:sz="4" w:space="0" w:color="auto"/>
              <w:right w:val="single" w:sz="4" w:space="0" w:color="auto"/>
            </w:tcBorders>
            <w:shd w:val="clear" w:color="auto" w:fill="auto"/>
            <w:vAlign w:val="center"/>
          </w:tcPr>
          <w:p w14:paraId="227369D0" w14:textId="3FB4EF0B" w:rsidR="005F4180" w:rsidRPr="00713824" w:rsidRDefault="005F4180" w:rsidP="00401A87">
            <w:pPr>
              <w:rPr>
                <w:rFonts w:ascii="Calibri" w:eastAsia="Times New Roman" w:hAnsi="Calibri" w:cs="Calibri"/>
                <w:color w:val="BFBFBF" w:themeColor="background1" w:themeShade="BF"/>
                <w:sz w:val="21"/>
                <w:szCs w:val="21"/>
              </w:rPr>
            </w:pPr>
          </w:p>
        </w:tc>
        <w:tc>
          <w:tcPr>
            <w:tcW w:w="1843" w:type="dxa"/>
            <w:tcBorders>
              <w:top w:val="nil"/>
              <w:left w:val="nil"/>
              <w:bottom w:val="single" w:sz="4" w:space="0" w:color="auto"/>
              <w:right w:val="single" w:sz="4" w:space="0" w:color="auto"/>
            </w:tcBorders>
            <w:shd w:val="clear" w:color="auto" w:fill="auto"/>
            <w:noWrap/>
            <w:vAlign w:val="center"/>
          </w:tcPr>
          <w:p w14:paraId="40AF0C5B" w14:textId="4FAD2017"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984" w:type="dxa"/>
            <w:tcBorders>
              <w:top w:val="nil"/>
              <w:left w:val="nil"/>
              <w:bottom w:val="single" w:sz="4" w:space="0" w:color="auto"/>
              <w:right w:val="single" w:sz="4" w:space="0" w:color="auto"/>
            </w:tcBorders>
            <w:shd w:val="clear" w:color="auto" w:fill="auto"/>
            <w:noWrap/>
            <w:vAlign w:val="center"/>
          </w:tcPr>
          <w:p w14:paraId="1679D6F4" w14:textId="695DD479" w:rsidR="005F4180" w:rsidRPr="00713824" w:rsidRDefault="005F4180" w:rsidP="00401A87">
            <w:pPr>
              <w:jc w:val="center"/>
              <w:rPr>
                <w:rFonts w:ascii="Calibri" w:eastAsia="Times New Roman" w:hAnsi="Calibri" w:cs="Calibri"/>
                <w:color w:val="BFBFBF" w:themeColor="background1" w:themeShade="BF"/>
                <w:sz w:val="21"/>
                <w:szCs w:val="21"/>
              </w:rPr>
            </w:pPr>
          </w:p>
        </w:tc>
      </w:tr>
      <w:tr w:rsidR="00F642F9" w:rsidRPr="00F642F9" w14:paraId="107508B3" w14:textId="77777777" w:rsidTr="00D63983">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F14E64E" w14:textId="77777777" w:rsidR="005F4180" w:rsidRPr="00713824" w:rsidRDefault="005F4180" w:rsidP="00401A87">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2FD402D2" w14:textId="77777777" w:rsidR="005F4180" w:rsidRPr="00713824" w:rsidRDefault="005F4180" w:rsidP="00401A87">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SB7</w:t>
            </w:r>
          </w:p>
        </w:tc>
        <w:tc>
          <w:tcPr>
            <w:tcW w:w="1559" w:type="dxa"/>
            <w:tcBorders>
              <w:top w:val="nil"/>
              <w:left w:val="nil"/>
              <w:bottom w:val="single" w:sz="4" w:space="0" w:color="auto"/>
              <w:right w:val="single" w:sz="4" w:space="0" w:color="auto"/>
            </w:tcBorders>
            <w:shd w:val="clear" w:color="auto" w:fill="auto"/>
            <w:noWrap/>
            <w:vAlign w:val="center"/>
          </w:tcPr>
          <w:p w14:paraId="737D0CE0" w14:textId="1CDDB0E2"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418" w:type="dxa"/>
            <w:tcBorders>
              <w:top w:val="nil"/>
              <w:left w:val="nil"/>
              <w:bottom w:val="single" w:sz="4" w:space="0" w:color="auto"/>
              <w:right w:val="single" w:sz="4" w:space="0" w:color="auto"/>
            </w:tcBorders>
            <w:shd w:val="clear" w:color="auto" w:fill="auto"/>
            <w:noWrap/>
            <w:vAlign w:val="center"/>
          </w:tcPr>
          <w:p w14:paraId="1F63DE5F" w14:textId="1404F2A7"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425" w:type="dxa"/>
            <w:tcBorders>
              <w:top w:val="nil"/>
              <w:left w:val="nil"/>
              <w:bottom w:val="single" w:sz="4" w:space="0" w:color="auto"/>
              <w:right w:val="single" w:sz="4" w:space="0" w:color="auto"/>
            </w:tcBorders>
            <w:shd w:val="clear" w:color="auto" w:fill="auto"/>
            <w:vAlign w:val="center"/>
          </w:tcPr>
          <w:p w14:paraId="555692B1" w14:textId="307F058E" w:rsidR="005F4180" w:rsidRPr="00713824" w:rsidRDefault="005F4180" w:rsidP="00401A87">
            <w:pPr>
              <w:rPr>
                <w:rFonts w:ascii="Calibri" w:eastAsia="Times New Roman" w:hAnsi="Calibri" w:cs="Calibri"/>
                <w:color w:val="BFBFBF" w:themeColor="background1" w:themeShade="BF"/>
                <w:sz w:val="21"/>
                <w:szCs w:val="21"/>
              </w:rPr>
            </w:pPr>
          </w:p>
        </w:tc>
        <w:tc>
          <w:tcPr>
            <w:tcW w:w="1843" w:type="dxa"/>
            <w:tcBorders>
              <w:top w:val="nil"/>
              <w:left w:val="nil"/>
              <w:bottom w:val="single" w:sz="4" w:space="0" w:color="auto"/>
              <w:right w:val="single" w:sz="4" w:space="0" w:color="auto"/>
            </w:tcBorders>
            <w:shd w:val="clear" w:color="auto" w:fill="auto"/>
            <w:noWrap/>
            <w:vAlign w:val="center"/>
          </w:tcPr>
          <w:p w14:paraId="75466245" w14:textId="393139B1"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984" w:type="dxa"/>
            <w:tcBorders>
              <w:top w:val="nil"/>
              <w:left w:val="nil"/>
              <w:bottom w:val="single" w:sz="4" w:space="0" w:color="auto"/>
              <w:right w:val="single" w:sz="4" w:space="0" w:color="auto"/>
            </w:tcBorders>
            <w:shd w:val="clear" w:color="auto" w:fill="auto"/>
            <w:noWrap/>
            <w:vAlign w:val="center"/>
          </w:tcPr>
          <w:p w14:paraId="2834E655" w14:textId="6FC6D047" w:rsidR="005F4180" w:rsidRPr="00713824" w:rsidRDefault="005F4180" w:rsidP="00401A87">
            <w:pPr>
              <w:jc w:val="center"/>
              <w:rPr>
                <w:rFonts w:ascii="Calibri" w:eastAsia="Times New Roman" w:hAnsi="Calibri" w:cs="Calibri"/>
                <w:color w:val="BFBFBF" w:themeColor="background1" w:themeShade="BF"/>
                <w:sz w:val="21"/>
                <w:szCs w:val="21"/>
              </w:rPr>
            </w:pPr>
          </w:p>
        </w:tc>
      </w:tr>
      <w:tr w:rsidR="00F642F9" w:rsidRPr="00F642F9" w14:paraId="5B58A6A9" w14:textId="77777777" w:rsidTr="00D63983">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4DB68E1" w14:textId="77777777" w:rsidR="005F4180" w:rsidRPr="00713824" w:rsidRDefault="005F4180" w:rsidP="00401A87">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2053863D" w14:textId="77777777" w:rsidR="005F4180" w:rsidRPr="00713824" w:rsidRDefault="005F4180" w:rsidP="00401A87">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SB8</w:t>
            </w:r>
          </w:p>
        </w:tc>
        <w:tc>
          <w:tcPr>
            <w:tcW w:w="1559" w:type="dxa"/>
            <w:tcBorders>
              <w:top w:val="nil"/>
              <w:left w:val="nil"/>
              <w:bottom w:val="single" w:sz="4" w:space="0" w:color="auto"/>
              <w:right w:val="single" w:sz="4" w:space="0" w:color="auto"/>
            </w:tcBorders>
            <w:shd w:val="clear" w:color="auto" w:fill="auto"/>
            <w:noWrap/>
            <w:vAlign w:val="center"/>
          </w:tcPr>
          <w:p w14:paraId="3F51876F" w14:textId="536CEF3E"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418" w:type="dxa"/>
            <w:tcBorders>
              <w:top w:val="nil"/>
              <w:left w:val="nil"/>
              <w:bottom w:val="single" w:sz="4" w:space="0" w:color="auto"/>
              <w:right w:val="single" w:sz="4" w:space="0" w:color="auto"/>
            </w:tcBorders>
            <w:shd w:val="clear" w:color="auto" w:fill="auto"/>
            <w:noWrap/>
            <w:vAlign w:val="center"/>
          </w:tcPr>
          <w:p w14:paraId="35C58CC9" w14:textId="54441881"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425" w:type="dxa"/>
            <w:tcBorders>
              <w:top w:val="nil"/>
              <w:left w:val="nil"/>
              <w:bottom w:val="single" w:sz="4" w:space="0" w:color="auto"/>
              <w:right w:val="single" w:sz="4" w:space="0" w:color="auto"/>
            </w:tcBorders>
            <w:shd w:val="clear" w:color="auto" w:fill="auto"/>
            <w:vAlign w:val="center"/>
          </w:tcPr>
          <w:p w14:paraId="76B6BE3A" w14:textId="45EA9ADE" w:rsidR="005F4180" w:rsidRPr="00713824" w:rsidRDefault="005F4180" w:rsidP="00401A87">
            <w:pPr>
              <w:rPr>
                <w:rFonts w:ascii="Calibri" w:eastAsia="Times New Roman" w:hAnsi="Calibri" w:cs="Calibri"/>
                <w:color w:val="BFBFBF" w:themeColor="background1" w:themeShade="BF"/>
                <w:sz w:val="21"/>
                <w:szCs w:val="21"/>
              </w:rPr>
            </w:pPr>
          </w:p>
        </w:tc>
        <w:tc>
          <w:tcPr>
            <w:tcW w:w="1843" w:type="dxa"/>
            <w:tcBorders>
              <w:top w:val="nil"/>
              <w:left w:val="nil"/>
              <w:bottom w:val="single" w:sz="4" w:space="0" w:color="auto"/>
              <w:right w:val="single" w:sz="4" w:space="0" w:color="auto"/>
            </w:tcBorders>
            <w:shd w:val="clear" w:color="auto" w:fill="auto"/>
            <w:noWrap/>
            <w:vAlign w:val="center"/>
          </w:tcPr>
          <w:p w14:paraId="5BACB4A6" w14:textId="0D671057"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984" w:type="dxa"/>
            <w:tcBorders>
              <w:top w:val="nil"/>
              <w:left w:val="nil"/>
              <w:bottom w:val="single" w:sz="4" w:space="0" w:color="auto"/>
              <w:right w:val="single" w:sz="4" w:space="0" w:color="auto"/>
            </w:tcBorders>
            <w:shd w:val="clear" w:color="auto" w:fill="auto"/>
            <w:noWrap/>
            <w:vAlign w:val="center"/>
          </w:tcPr>
          <w:p w14:paraId="0B9B2EA2" w14:textId="7FD79B20" w:rsidR="005F4180" w:rsidRPr="00713824" w:rsidRDefault="005F4180" w:rsidP="00401A87">
            <w:pPr>
              <w:jc w:val="center"/>
              <w:rPr>
                <w:rFonts w:ascii="Calibri" w:eastAsia="Times New Roman" w:hAnsi="Calibri" w:cs="Calibri"/>
                <w:color w:val="BFBFBF" w:themeColor="background1" w:themeShade="BF"/>
                <w:sz w:val="21"/>
                <w:szCs w:val="21"/>
              </w:rPr>
            </w:pPr>
          </w:p>
        </w:tc>
      </w:tr>
      <w:tr w:rsidR="00F642F9" w:rsidRPr="00F642F9" w14:paraId="67FCBD55" w14:textId="77777777" w:rsidTr="00D63983">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2FE88DE" w14:textId="77777777" w:rsidR="005F4180" w:rsidRPr="00713824" w:rsidRDefault="005F4180" w:rsidP="00401A87">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29D5A6EF" w14:textId="77777777" w:rsidR="005F4180" w:rsidRPr="00713824" w:rsidRDefault="005F4180" w:rsidP="00401A87">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SB9</w:t>
            </w:r>
          </w:p>
        </w:tc>
        <w:tc>
          <w:tcPr>
            <w:tcW w:w="1559" w:type="dxa"/>
            <w:tcBorders>
              <w:top w:val="nil"/>
              <w:left w:val="nil"/>
              <w:bottom w:val="single" w:sz="4" w:space="0" w:color="auto"/>
              <w:right w:val="single" w:sz="4" w:space="0" w:color="auto"/>
            </w:tcBorders>
            <w:shd w:val="clear" w:color="auto" w:fill="auto"/>
            <w:noWrap/>
            <w:vAlign w:val="center"/>
          </w:tcPr>
          <w:p w14:paraId="0471E316" w14:textId="528144B8"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418" w:type="dxa"/>
            <w:tcBorders>
              <w:top w:val="nil"/>
              <w:left w:val="nil"/>
              <w:bottom w:val="single" w:sz="4" w:space="0" w:color="auto"/>
              <w:right w:val="single" w:sz="4" w:space="0" w:color="auto"/>
            </w:tcBorders>
            <w:shd w:val="clear" w:color="auto" w:fill="auto"/>
            <w:noWrap/>
            <w:vAlign w:val="center"/>
          </w:tcPr>
          <w:p w14:paraId="202188AE" w14:textId="112EFBDF"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425" w:type="dxa"/>
            <w:tcBorders>
              <w:top w:val="nil"/>
              <w:left w:val="nil"/>
              <w:bottom w:val="single" w:sz="4" w:space="0" w:color="auto"/>
              <w:right w:val="single" w:sz="4" w:space="0" w:color="auto"/>
            </w:tcBorders>
            <w:shd w:val="clear" w:color="auto" w:fill="auto"/>
            <w:vAlign w:val="center"/>
          </w:tcPr>
          <w:p w14:paraId="41852BD7" w14:textId="19E2143C" w:rsidR="005F4180" w:rsidRPr="00713824" w:rsidRDefault="005F4180" w:rsidP="00401A87">
            <w:pPr>
              <w:rPr>
                <w:rFonts w:ascii="Calibri" w:eastAsia="Times New Roman" w:hAnsi="Calibri" w:cs="Calibri"/>
                <w:color w:val="BFBFBF" w:themeColor="background1" w:themeShade="BF"/>
                <w:sz w:val="21"/>
                <w:szCs w:val="21"/>
              </w:rPr>
            </w:pPr>
          </w:p>
        </w:tc>
        <w:tc>
          <w:tcPr>
            <w:tcW w:w="1843" w:type="dxa"/>
            <w:tcBorders>
              <w:top w:val="nil"/>
              <w:left w:val="nil"/>
              <w:bottom w:val="single" w:sz="4" w:space="0" w:color="auto"/>
              <w:right w:val="single" w:sz="4" w:space="0" w:color="auto"/>
            </w:tcBorders>
            <w:shd w:val="clear" w:color="auto" w:fill="auto"/>
            <w:noWrap/>
            <w:vAlign w:val="center"/>
          </w:tcPr>
          <w:p w14:paraId="2CEFAC86" w14:textId="7C4FBBBC"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984" w:type="dxa"/>
            <w:tcBorders>
              <w:top w:val="nil"/>
              <w:left w:val="nil"/>
              <w:bottom w:val="single" w:sz="4" w:space="0" w:color="auto"/>
              <w:right w:val="single" w:sz="4" w:space="0" w:color="auto"/>
            </w:tcBorders>
            <w:shd w:val="clear" w:color="auto" w:fill="auto"/>
            <w:noWrap/>
            <w:vAlign w:val="center"/>
          </w:tcPr>
          <w:p w14:paraId="01BA6D38" w14:textId="15230A52" w:rsidR="005F4180" w:rsidRPr="00713824" w:rsidRDefault="005F4180" w:rsidP="00401A87">
            <w:pPr>
              <w:jc w:val="center"/>
              <w:rPr>
                <w:rFonts w:ascii="Calibri" w:eastAsia="Times New Roman" w:hAnsi="Calibri" w:cs="Calibri"/>
                <w:color w:val="BFBFBF" w:themeColor="background1" w:themeShade="BF"/>
                <w:sz w:val="21"/>
                <w:szCs w:val="21"/>
              </w:rPr>
            </w:pPr>
          </w:p>
        </w:tc>
      </w:tr>
      <w:tr w:rsidR="00F642F9" w:rsidRPr="00F642F9" w14:paraId="4AAA8921" w14:textId="77777777" w:rsidTr="00D63983">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5F8445D" w14:textId="77777777" w:rsidR="005F4180" w:rsidRPr="00713824" w:rsidRDefault="005F4180" w:rsidP="00401A87">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00639681" w14:textId="77777777" w:rsidR="005F4180" w:rsidRPr="00713824" w:rsidRDefault="005F4180" w:rsidP="00401A87">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SB11</w:t>
            </w:r>
          </w:p>
        </w:tc>
        <w:tc>
          <w:tcPr>
            <w:tcW w:w="1559" w:type="dxa"/>
            <w:tcBorders>
              <w:top w:val="nil"/>
              <w:left w:val="nil"/>
              <w:bottom w:val="single" w:sz="4" w:space="0" w:color="auto"/>
              <w:right w:val="single" w:sz="4" w:space="0" w:color="auto"/>
            </w:tcBorders>
            <w:shd w:val="clear" w:color="auto" w:fill="auto"/>
            <w:noWrap/>
            <w:vAlign w:val="center"/>
          </w:tcPr>
          <w:p w14:paraId="079189DD" w14:textId="0534C98C"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418" w:type="dxa"/>
            <w:tcBorders>
              <w:top w:val="nil"/>
              <w:left w:val="nil"/>
              <w:bottom w:val="single" w:sz="4" w:space="0" w:color="auto"/>
              <w:right w:val="single" w:sz="4" w:space="0" w:color="auto"/>
            </w:tcBorders>
            <w:shd w:val="clear" w:color="auto" w:fill="auto"/>
            <w:noWrap/>
            <w:vAlign w:val="center"/>
          </w:tcPr>
          <w:p w14:paraId="7562A333" w14:textId="20AF6EA7"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425" w:type="dxa"/>
            <w:tcBorders>
              <w:top w:val="nil"/>
              <w:left w:val="nil"/>
              <w:bottom w:val="single" w:sz="4" w:space="0" w:color="auto"/>
              <w:right w:val="single" w:sz="4" w:space="0" w:color="auto"/>
            </w:tcBorders>
            <w:shd w:val="clear" w:color="auto" w:fill="auto"/>
            <w:vAlign w:val="center"/>
          </w:tcPr>
          <w:p w14:paraId="641BC16B" w14:textId="2F63BF52" w:rsidR="005F4180" w:rsidRPr="00713824" w:rsidRDefault="005F4180" w:rsidP="00401A87">
            <w:pPr>
              <w:rPr>
                <w:rFonts w:ascii="Calibri" w:eastAsia="Times New Roman" w:hAnsi="Calibri" w:cs="Calibri"/>
                <w:color w:val="BFBFBF" w:themeColor="background1" w:themeShade="BF"/>
                <w:sz w:val="21"/>
                <w:szCs w:val="21"/>
              </w:rPr>
            </w:pPr>
          </w:p>
        </w:tc>
        <w:tc>
          <w:tcPr>
            <w:tcW w:w="1843" w:type="dxa"/>
            <w:tcBorders>
              <w:top w:val="nil"/>
              <w:left w:val="nil"/>
              <w:bottom w:val="single" w:sz="4" w:space="0" w:color="auto"/>
              <w:right w:val="single" w:sz="4" w:space="0" w:color="auto"/>
            </w:tcBorders>
            <w:shd w:val="clear" w:color="auto" w:fill="auto"/>
            <w:noWrap/>
            <w:vAlign w:val="center"/>
          </w:tcPr>
          <w:p w14:paraId="17D81824" w14:textId="6EA447CF"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984" w:type="dxa"/>
            <w:tcBorders>
              <w:top w:val="nil"/>
              <w:left w:val="nil"/>
              <w:bottom w:val="single" w:sz="4" w:space="0" w:color="auto"/>
              <w:right w:val="single" w:sz="4" w:space="0" w:color="auto"/>
            </w:tcBorders>
            <w:shd w:val="clear" w:color="auto" w:fill="auto"/>
            <w:noWrap/>
            <w:vAlign w:val="center"/>
          </w:tcPr>
          <w:p w14:paraId="5822D0A1" w14:textId="44363537" w:rsidR="005F4180" w:rsidRPr="00713824" w:rsidRDefault="005F4180" w:rsidP="00401A87">
            <w:pPr>
              <w:jc w:val="center"/>
              <w:rPr>
                <w:rFonts w:ascii="Calibri" w:eastAsia="Times New Roman" w:hAnsi="Calibri" w:cs="Calibri"/>
                <w:color w:val="BFBFBF" w:themeColor="background1" w:themeShade="BF"/>
                <w:sz w:val="21"/>
                <w:szCs w:val="21"/>
              </w:rPr>
            </w:pPr>
          </w:p>
        </w:tc>
      </w:tr>
      <w:tr w:rsidR="00F642F9" w:rsidRPr="00F642F9" w14:paraId="0568467E" w14:textId="77777777" w:rsidTr="00D63983">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B5B8C43" w14:textId="77777777" w:rsidR="005F4180" w:rsidRPr="00713824" w:rsidRDefault="005F4180" w:rsidP="00401A87">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52208E93" w14:textId="77777777" w:rsidR="005F4180" w:rsidRPr="00713824" w:rsidRDefault="005F4180" w:rsidP="00401A87">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SB12</w:t>
            </w:r>
          </w:p>
        </w:tc>
        <w:tc>
          <w:tcPr>
            <w:tcW w:w="1559" w:type="dxa"/>
            <w:tcBorders>
              <w:top w:val="nil"/>
              <w:left w:val="nil"/>
              <w:bottom w:val="single" w:sz="4" w:space="0" w:color="auto"/>
              <w:right w:val="single" w:sz="4" w:space="0" w:color="auto"/>
            </w:tcBorders>
            <w:shd w:val="clear" w:color="auto" w:fill="auto"/>
            <w:noWrap/>
            <w:vAlign w:val="center"/>
          </w:tcPr>
          <w:p w14:paraId="460A8BFF" w14:textId="5E11AC69"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418" w:type="dxa"/>
            <w:tcBorders>
              <w:top w:val="nil"/>
              <w:left w:val="nil"/>
              <w:bottom w:val="single" w:sz="4" w:space="0" w:color="auto"/>
              <w:right w:val="single" w:sz="4" w:space="0" w:color="auto"/>
            </w:tcBorders>
            <w:shd w:val="clear" w:color="auto" w:fill="auto"/>
            <w:noWrap/>
            <w:vAlign w:val="center"/>
          </w:tcPr>
          <w:p w14:paraId="1DA99360" w14:textId="69543211"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425" w:type="dxa"/>
            <w:tcBorders>
              <w:top w:val="nil"/>
              <w:left w:val="nil"/>
              <w:bottom w:val="single" w:sz="4" w:space="0" w:color="auto"/>
              <w:right w:val="single" w:sz="4" w:space="0" w:color="auto"/>
            </w:tcBorders>
            <w:shd w:val="clear" w:color="auto" w:fill="auto"/>
            <w:vAlign w:val="center"/>
          </w:tcPr>
          <w:p w14:paraId="0D878645" w14:textId="625EC90F" w:rsidR="005F4180" w:rsidRPr="00713824" w:rsidRDefault="005F4180" w:rsidP="00401A87">
            <w:pPr>
              <w:rPr>
                <w:rFonts w:ascii="Calibri" w:eastAsia="Times New Roman" w:hAnsi="Calibri" w:cs="Calibri"/>
                <w:color w:val="BFBFBF" w:themeColor="background1" w:themeShade="BF"/>
                <w:sz w:val="21"/>
                <w:szCs w:val="21"/>
              </w:rPr>
            </w:pPr>
          </w:p>
        </w:tc>
        <w:tc>
          <w:tcPr>
            <w:tcW w:w="1843" w:type="dxa"/>
            <w:tcBorders>
              <w:top w:val="nil"/>
              <w:left w:val="nil"/>
              <w:bottom w:val="single" w:sz="4" w:space="0" w:color="auto"/>
              <w:right w:val="single" w:sz="4" w:space="0" w:color="auto"/>
            </w:tcBorders>
            <w:shd w:val="clear" w:color="auto" w:fill="auto"/>
            <w:noWrap/>
            <w:vAlign w:val="center"/>
          </w:tcPr>
          <w:p w14:paraId="2336C7FB" w14:textId="7E1763DB"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984" w:type="dxa"/>
            <w:tcBorders>
              <w:top w:val="nil"/>
              <w:left w:val="nil"/>
              <w:bottom w:val="single" w:sz="4" w:space="0" w:color="auto"/>
              <w:right w:val="single" w:sz="4" w:space="0" w:color="auto"/>
            </w:tcBorders>
            <w:shd w:val="clear" w:color="auto" w:fill="auto"/>
            <w:noWrap/>
            <w:vAlign w:val="center"/>
          </w:tcPr>
          <w:p w14:paraId="07A2A388" w14:textId="5524C145" w:rsidR="005F4180" w:rsidRPr="00713824" w:rsidRDefault="005F4180" w:rsidP="00401A87">
            <w:pPr>
              <w:jc w:val="center"/>
              <w:rPr>
                <w:rFonts w:ascii="Calibri" w:eastAsia="Times New Roman" w:hAnsi="Calibri" w:cs="Calibri"/>
                <w:color w:val="BFBFBF" w:themeColor="background1" w:themeShade="BF"/>
                <w:sz w:val="21"/>
                <w:szCs w:val="21"/>
              </w:rPr>
            </w:pPr>
          </w:p>
        </w:tc>
      </w:tr>
      <w:tr w:rsidR="00F642F9" w:rsidRPr="00F642F9" w14:paraId="3A1A8C1D" w14:textId="77777777" w:rsidTr="00D63983">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C64F817" w14:textId="77777777" w:rsidR="005F4180" w:rsidRPr="00713824" w:rsidRDefault="005F4180" w:rsidP="00401A87">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188E3332" w14:textId="77777777" w:rsidR="005F4180" w:rsidRPr="00713824" w:rsidRDefault="005F4180" w:rsidP="00401A87">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SB13</w:t>
            </w:r>
          </w:p>
        </w:tc>
        <w:tc>
          <w:tcPr>
            <w:tcW w:w="1559" w:type="dxa"/>
            <w:tcBorders>
              <w:top w:val="nil"/>
              <w:left w:val="nil"/>
              <w:bottom w:val="single" w:sz="4" w:space="0" w:color="auto"/>
              <w:right w:val="single" w:sz="4" w:space="0" w:color="auto"/>
            </w:tcBorders>
            <w:shd w:val="clear" w:color="auto" w:fill="auto"/>
            <w:noWrap/>
            <w:vAlign w:val="center"/>
          </w:tcPr>
          <w:p w14:paraId="224EB86B" w14:textId="6F81261E"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418" w:type="dxa"/>
            <w:tcBorders>
              <w:top w:val="nil"/>
              <w:left w:val="nil"/>
              <w:bottom w:val="single" w:sz="4" w:space="0" w:color="auto"/>
              <w:right w:val="single" w:sz="4" w:space="0" w:color="auto"/>
            </w:tcBorders>
            <w:shd w:val="clear" w:color="auto" w:fill="auto"/>
            <w:noWrap/>
            <w:vAlign w:val="center"/>
          </w:tcPr>
          <w:p w14:paraId="41059DA3" w14:textId="303B56E4"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425" w:type="dxa"/>
            <w:tcBorders>
              <w:top w:val="nil"/>
              <w:left w:val="nil"/>
              <w:bottom w:val="single" w:sz="4" w:space="0" w:color="auto"/>
              <w:right w:val="single" w:sz="4" w:space="0" w:color="auto"/>
            </w:tcBorders>
            <w:shd w:val="clear" w:color="auto" w:fill="auto"/>
            <w:vAlign w:val="center"/>
          </w:tcPr>
          <w:p w14:paraId="0F7D5BF9" w14:textId="2A4EE887" w:rsidR="005F4180" w:rsidRPr="00713824" w:rsidRDefault="005F4180" w:rsidP="00401A87">
            <w:pPr>
              <w:rPr>
                <w:rFonts w:ascii="Calibri" w:eastAsia="Times New Roman" w:hAnsi="Calibri" w:cs="Calibri"/>
                <w:color w:val="BFBFBF" w:themeColor="background1" w:themeShade="BF"/>
                <w:sz w:val="21"/>
                <w:szCs w:val="21"/>
              </w:rPr>
            </w:pPr>
          </w:p>
        </w:tc>
        <w:tc>
          <w:tcPr>
            <w:tcW w:w="1843" w:type="dxa"/>
            <w:tcBorders>
              <w:top w:val="nil"/>
              <w:left w:val="nil"/>
              <w:bottom w:val="single" w:sz="4" w:space="0" w:color="auto"/>
              <w:right w:val="single" w:sz="4" w:space="0" w:color="auto"/>
            </w:tcBorders>
            <w:shd w:val="clear" w:color="auto" w:fill="auto"/>
            <w:noWrap/>
            <w:vAlign w:val="center"/>
          </w:tcPr>
          <w:p w14:paraId="573E0632" w14:textId="722C5893"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984" w:type="dxa"/>
            <w:tcBorders>
              <w:top w:val="nil"/>
              <w:left w:val="nil"/>
              <w:bottom w:val="single" w:sz="4" w:space="0" w:color="auto"/>
              <w:right w:val="single" w:sz="4" w:space="0" w:color="auto"/>
            </w:tcBorders>
            <w:shd w:val="clear" w:color="auto" w:fill="auto"/>
            <w:noWrap/>
            <w:vAlign w:val="center"/>
          </w:tcPr>
          <w:p w14:paraId="0180827C" w14:textId="67102A1C" w:rsidR="005F4180" w:rsidRPr="00713824" w:rsidRDefault="005F4180" w:rsidP="00401A87">
            <w:pPr>
              <w:jc w:val="center"/>
              <w:rPr>
                <w:rFonts w:ascii="Calibri" w:eastAsia="Times New Roman" w:hAnsi="Calibri" w:cs="Calibri"/>
                <w:color w:val="BFBFBF" w:themeColor="background1" w:themeShade="BF"/>
                <w:sz w:val="21"/>
                <w:szCs w:val="21"/>
              </w:rPr>
            </w:pPr>
          </w:p>
        </w:tc>
      </w:tr>
      <w:tr w:rsidR="00F642F9" w:rsidRPr="00F642F9" w14:paraId="2F47A887" w14:textId="77777777" w:rsidTr="00D63983">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77E0FCD" w14:textId="77777777" w:rsidR="005F4180" w:rsidRPr="00713824" w:rsidRDefault="005F4180" w:rsidP="00401A87">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2A30F38E" w14:textId="77777777" w:rsidR="005F4180" w:rsidRPr="00713824" w:rsidRDefault="005F4180" w:rsidP="00401A87">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SB14</w:t>
            </w:r>
          </w:p>
        </w:tc>
        <w:tc>
          <w:tcPr>
            <w:tcW w:w="1559" w:type="dxa"/>
            <w:tcBorders>
              <w:top w:val="nil"/>
              <w:left w:val="nil"/>
              <w:bottom w:val="single" w:sz="4" w:space="0" w:color="auto"/>
              <w:right w:val="single" w:sz="4" w:space="0" w:color="auto"/>
            </w:tcBorders>
            <w:shd w:val="clear" w:color="auto" w:fill="auto"/>
            <w:noWrap/>
            <w:vAlign w:val="center"/>
          </w:tcPr>
          <w:p w14:paraId="32FC5E63" w14:textId="0350FE2B"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418" w:type="dxa"/>
            <w:tcBorders>
              <w:top w:val="nil"/>
              <w:left w:val="nil"/>
              <w:bottom w:val="single" w:sz="4" w:space="0" w:color="auto"/>
              <w:right w:val="single" w:sz="4" w:space="0" w:color="auto"/>
            </w:tcBorders>
            <w:shd w:val="clear" w:color="auto" w:fill="auto"/>
            <w:noWrap/>
            <w:vAlign w:val="center"/>
          </w:tcPr>
          <w:p w14:paraId="16BDC09A" w14:textId="6E746B9B"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425" w:type="dxa"/>
            <w:tcBorders>
              <w:top w:val="nil"/>
              <w:left w:val="nil"/>
              <w:bottom w:val="single" w:sz="4" w:space="0" w:color="auto"/>
              <w:right w:val="single" w:sz="4" w:space="0" w:color="auto"/>
            </w:tcBorders>
            <w:shd w:val="clear" w:color="auto" w:fill="auto"/>
            <w:vAlign w:val="center"/>
          </w:tcPr>
          <w:p w14:paraId="0892961C" w14:textId="0E29A38F" w:rsidR="005F4180" w:rsidRPr="00713824" w:rsidRDefault="005F4180" w:rsidP="00401A87">
            <w:pPr>
              <w:rPr>
                <w:rFonts w:ascii="Calibri" w:eastAsia="Times New Roman" w:hAnsi="Calibri" w:cs="Calibri"/>
                <w:color w:val="BFBFBF" w:themeColor="background1" w:themeShade="BF"/>
                <w:sz w:val="21"/>
                <w:szCs w:val="21"/>
              </w:rPr>
            </w:pPr>
          </w:p>
        </w:tc>
        <w:tc>
          <w:tcPr>
            <w:tcW w:w="1843" w:type="dxa"/>
            <w:tcBorders>
              <w:top w:val="nil"/>
              <w:left w:val="nil"/>
              <w:bottom w:val="single" w:sz="4" w:space="0" w:color="auto"/>
              <w:right w:val="single" w:sz="4" w:space="0" w:color="auto"/>
            </w:tcBorders>
            <w:shd w:val="clear" w:color="auto" w:fill="auto"/>
            <w:noWrap/>
            <w:vAlign w:val="center"/>
          </w:tcPr>
          <w:p w14:paraId="7A95728E" w14:textId="46538BDE"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984" w:type="dxa"/>
            <w:tcBorders>
              <w:top w:val="nil"/>
              <w:left w:val="nil"/>
              <w:bottom w:val="single" w:sz="4" w:space="0" w:color="auto"/>
              <w:right w:val="single" w:sz="4" w:space="0" w:color="auto"/>
            </w:tcBorders>
            <w:shd w:val="clear" w:color="auto" w:fill="auto"/>
            <w:noWrap/>
            <w:vAlign w:val="center"/>
          </w:tcPr>
          <w:p w14:paraId="5258AF3D" w14:textId="48A03D11" w:rsidR="005F4180" w:rsidRPr="00713824" w:rsidRDefault="005F4180" w:rsidP="00401A87">
            <w:pPr>
              <w:jc w:val="center"/>
              <w:rPr>
                <w:rFonts w:ascii="Calibri" w:eastAsia="Times New Roman" w:hAnsi="Calibri" w:cs="Calibri"/>
                <w:color w:val="BFBFBF" w:themeColor="background1" w:themeShade="BF"/>
                <w:sz w:val="21"/>
                <w:szCs w:val="21"/>
              </w:rPr>
            </w:pPr>
          </w:p>
        </w:tc>
      </w:tr>
      <w:tr w:rsidR="00F642F9" w:rsidRPr="00F642F9" w14:paraId="1FBD14DA" w14:textId="77777777" w:rsidTr="00D63983">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B191610" w14:textId="77777777" w:rsidR="005F4180" w:rsidRPr="00713824" w:rsidRDefault="005F4180" w:rsidP="00401A87">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3C70478B" w14:textId="77777777" w:rsidR="005F4180" w:rsidRPr="00713824" w:rsidRDefault="005F4180" w:rsidP="00401A87">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rPr>
              <w:t> </w:t>
            </w:r>
          </w:p>
        </w:tc>
        <w:tc>
          <w:tcPr>
            <w:tcW w:w="1559" w:type="dxa"/>
            <w:tcBorders>
              <w:top w:val="nil"/>
              <w:left w:val="nil"/>
              <w:bottom w:val="single" w:sz="4" w:space="0" w:color="auto"/>
              <w:right w:val="single" w:sz="4" w:space="0" w:color="auto"/>
            </w:tcBorders>
            <w:shd w:val="clear" w:color="auto" w:fill="auto"/>
          </w:tcPr>
          <w:p w14:paraId="3A757058" w14:textId="2A1C0D9B" w:rsidR="005F4180" w:rsidRPr="00713824" w:rsidRDefault="005F4180" w:rsidP="00401A87">
            <w:pPr>
              <w:rPr>
                <w:rFonts w:ascii="Calibri" w:eastAsia="Times New Roman" w:hAnsi="Calibri" w:cs="Calibri"/>
                <w:color w:val="BFBFBF" w:themeColor="background1" w:themeShade="BF"/>
                <w:sz w:val="21"/>
                <w:szCs w:val="21"/>
              </w:rPr>
            </w:pPr>
          </w:p>
        </w:tc>
        <w:tc>
          <w:tcPr>
            <w:tcW w:w="1418" w:type="dxa"/>
            <w:tcBorders>
              <w:top w:val="nil"/>
              <w:left w:val="nil"/>
              <w:bottom w:val="single" w:sz="4" w:space="0" w:color="auto"/>
              <w:right w:val="single" w:sz="4" w:space="0" w:color="auto"/>
            </w:tcBorders>
            <w:shd w:val="clear" w:color="auto" w:fill="auto"/>
          </w:tcPr>
          <w:p w14:paraId="4663B96F" w14:textId="4765DEAA" w:rsidR="005F4180" w:rsidRPr="00713824" w:rsidRDefault="005F4180" w:rsidP="00401A87">
            <w:pPr>
              <w:rPr>
                <w:rFonts w:ascii="Calibri" w:eastAsia="Times New Roman" w:hAnsi="Calibri" w:cs="Calibri"/>
                <w:color w:val="BFBFBF" w:themeColor="background1" w:themeShade="BF"/>
                <w:sz w:val="21"/>
                <w:szCs w:val="21"/>
              </w:rPr>
            </w:pPr>
          </w:p>
        </w:tc>
        <w:tc>
          <w:tcPr>
            <w:tcW w:w="425" w:type="dxa"/>
            <w:tcBorders>
              <w:top w:val="nil"/>
              <w:left w:val="nil"/>
              <w:bottom w:val="single" w:sz="4" w:space="0" w:color="auto"/>
              <w:right w:val="single" w:sz="4" w:space="0" w:color="auto"/>
            </w:tcBorders>
            <w:shd w:val="clear" w:color="auto" w:fill="auto"/>
            <w:vAlign w:val="center"/>
          </w:tcPr>
          <w:p w14:paraId="7ACDAC84" w14:textId="1668A3F0" w:rsidR="005F4180" w:rsidRPr="00713824" w:rsidRDefault="005F4180" w:rsidP="00401A87">
            <w:pPr>
              <w:rPr>
                <w:rFonts w:ascii="Calibri" w:eastAsia="Times New Roman" w:hAnsi="Calibri" w:cs="Calibri"/>
                <w:color w:val="BFBFBF" w:themeColor="background1" w:themeShade="BF"/>
                <w:sz w:val="21"/>
                <w:szCs w:val="21"/>
              </w:rPr>
            </w:pPr>
          </w:p>
        </w:tc>
        <w:tc>
          <w:tcPr>
            <w:tcW w:w="1843" w:type="dxa"/>
            <w:tcBorders>
              <w:top w:val="nil"/>
              <w:left w:val="nil"/>
              <w:bottom w:val="single" w:sz="4" w:space="0" w:color="auto"/>
              <w:right w:val="single" w:sz="4" w:space="0" w:color="auto"/>
            </w:tcBorders>
            <w:shd w:val="clear" w:color="auto" w:fill="auto"/>
          </w:tcPr>
          <w:p w14:paraId="3F6031F3" w14:textId="2DB51162" w:rsidR="005F4180" w:rsidRPr="00713824" w:rsidRDefault="005F4180" w:rsidP="00401A87">
            <w:pPr>
              <w:rPr>
                <w:rFonts w:ascii="Calibri" w:eastAsia="Times New Roman" w:hAnsi="Calibri" w:cs="Calibri"/>
                <w:color w:val="BFBFBF" w:themeColor="background1" w:themeShade="BF"/>
                <w:sz w:val="21"/>
                <w:szCs w:val="21"/>
              </w:rPr>
            </w:pPr>
          </w:p>
        </w:tc>
        <w:tc>
          <w:tcPr>
            <w:tcW w:w="1984" w:type="dxa"/>
            <w:tcBorders>
              <w:top w:val="nil"/>
              <w:left w:val="nil"/>
              <w:bottom w:val="single" w:sz="4" w:space="0" w:color="auto"/>
              <w:right w:val="single" w:sz="4" w:space="0" w:color="auto"/>
            </w:tcBorders>
            <w:shd w:val="clear" w:color="auto" w:fill="auto"/>
          </w:tcPr>
          <w:p w14:paraId="686903A1" w14:textId="5533579D" w:rsidR="005F4180" w:rsidRPr="00713824" w:rsidRDefault="005F4180" w:rsidP="00401A87">
            <w:pPr>
              <w:rPr>
                <w:rFonts w:ascii="Calibri" w:eastAsia="Times New Roman" w:hAnsi="Calibri" w:cs="Calibri"/>
                <w:color w:val="BFBFBF" w:themeColor="background1" w:themeShade="BF"/>
                <w:sz w:val="21"/>
                <w:szCs w:val="21"/>
              </w:rPr>
            </w:pPr>
          </w:p>
        </w:tc>
      </w:tr>
      <w:tr w:rsidR="00F642F9" w:rsidRPr="00F642F9" w14:paraId="1C721AFA" w14:textId="77777777" w:rsidTr="00D63983">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33D5AF1C" w14:textId="77777777" w:rsidR="005F4180" w:rsidRPr="00713824" w:rsidRDefault="005F4180" w:rsidP="00401A87">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50m Butterfly</w:t>
            </w:r>
          </w:p>
        </w:tc>
        <w:tc>
          <w:tcPr>
            <w:tcW w:w="1276" w:type="dxa"/>
            <w:tcBorders>
              <w:top w:val="nil"/>
              <w:left w:val="nil"/>
              <w:bottom w:val="single" w:sz="4" w:space="0" w:color="auto"/>
              <w:right w:val="single" w:sz="4" w:space="0" w:color="auto"/>
            </w:tcBorders>
            <w:shd w:val="clear" w:color="auto" w:fill="auto"/>
            <w:vAlign w:val="center"/>
            <w:hideMark/>
          </w:tcPr>
          <w:p w14:paraId="27AB9CB1" w14:textId="77777777" w:rsidR="005F4180" w:rsidRPr="00713824" w:rsidRDefault="005F4180" w:rsidP="00401A87">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S5</w:t>
            </w:r>
          </w:p>
        </w:tc>
        <w:tc>
          <w:tcPr>
            <w:tcW w:w="1559" w:type="dxa"/>
            <w:tcBorders>
              <w:top w:val="nil"/>
              <w:left w:val="nil"/>
              <w:bottom w:val="single" w:sz="4" w:space="0" w:color="auto"/>
              <w:right w:val="single" w:sz="4" w:space="0" w:color="auto"/>
            </w:tcBorders>
            <w:shd w:val="clear" w:color="auto" w:fill="auto"/>
            <w:noWrap/>
            <w:vAlign w:val="center"/>
          </w:tcPr>
          <w:p w14:paraId="7DA6EBC4" w14:textId="66342BAB"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418" w:type="dxa"/>
            <w:tcBorders>
              <w:top w:val="nil"/>
              <w:left w:val="nil"/>
              <w:bottom w:val="single" w:sz="4" w:space="0" w:color="auto"/>
              <w:right w:val="single" w:sz="4" w:space="0" w:color="auto"/>
            </w:tcBorders>
            <w:shd w:val="clear" w:color="auto" w:fill="auto"/>
            <w:noWrap/>
            <w:vAlign w:val="center"/>
          </w:tcPr>
          <w:p w14:paraId="07AFCA9F" w14:textId="03F84322"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425" w:type="dxa"/>
            <w:tcBorders>
              <w:top w:val="nil"/>
              <w:left w:val="nil"/>
              <w:bottom w:val="single" w:sz="4" w:space="0" w:color="auto"/>
              <w:right w:val="single" w:sz="4" w:space="0" w:color="auto"/>
            </w:tcBorders>
            <w:shd w:val="clear" w:color="auto" w:fill="auto"/>
            <w:vAlign w:val="center"/>
          </w:tcPr>
          <w:p w14:paraId="7DFCF885" w14:textId="596B49BA" w:rsidR="005F4180" w:rsidRPr="00713824" w:rsidRDefault="005F4180" w:rsidP="00401A87">
            <w:pPr>
              <w:rPr>
                <w:rFonts w:ascii="Calibri" w:eastAsia="Times New Roman" w:hAnsi="Calibri" w:cs="Calibri"/>
                <w:color w:val="BFBFBF" w:themeColor="background1" w:themeShade="BF"/>
                <w:sz w:val="21"/>
                <w:szCs w:val="21"/>
              </w:rPr>
            </w:pPr>
          </w:p>
        </w:tc>
        <w:tc>
          <w:tcPr>
            <w:tcW w:w="1843" w:type="dxa"/>
            <w:tcBorders>
              <w:top w:val="nil"/>
              <w:left w:val="nil"/>
              <w:bottom w:val="single" w:sz="4" w:space="0" w:color="auto"/>
              <w:right w:val="single" w:sz="4" w:space="0" w:color="auto"/>
            </w:tcBorders>
            <w:shd w:val="clear" w:color="auto" w:fill="auto"/>
            <w:noWrap/>
            <w:vAlign w:val="center"/>
          </w:tcPr>
          <w:p w14:paraId="6CD70072" w14:textId="46A8EBCF"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984" w:type="dxa"/>
            <w:tcBorders>
              <w:top w:val="nil"/>
              <w:left w:val="nil"/>
              <w:bottom w:val="single" w:sz="4" w:space="0" w:color="auto"/>
              <w:right w:val="single" w:sz="4" w:space="0" w:color="auto"/>
            </w:tcBorders>
            <w:shd w:val="clear" w:color="auto" w:fill="auto"/>
            <w:noWrap/>
            <w:vAlign w:val="center"/>
          </w:tcPr>
          <w:p w14:paraId="0F39189E" w14:textId="1142B1BA" w:rsidR="005F4180" w:rsidRPr="00713824" w:rsidRDefault="005F4180" w:rsidP="00401A87">
            <w:pPr>
              <w:jc w:val="center"/>
              <w:rPr>
                <w:rFonts w:ascii="Calibri" w:eastAsia="Times New Roman" w:hAnsi="Calibri" w:cs="Calibri"/>
                <w:color w:val="BFBFBF" w:themeColor="background1" w:themeShade="BF"/>
                <w:sz w:val="21"/>
                <w:szCs w:val="21"/>
              </w:rPr>
            </w:pPr>
          </w:p>
        </w:tc>
      </w:tr>
      <w:tr w:rsidR="00F642F9" w:rsidRPr="00F642F9" w14:paraId="06D28BA4" w14:textId="77777777" w:rsidTr="00D63983">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081976D" w14:textId="77777777" w:rsidR="005F4180" w:rsidRPr="00713824" w:rsidRDefault="005F4180" w:rsidP="00401A87">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669B09AF" w14:textId="77777777" w:rsidR="005F4180" w:rsidRPr="00713824" w:rsidRDefault="005F4180" w:rsidP="00401A87">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S6</w:t>
            </w:r>
          </w:p>
        </w:tc>
        <w:tc>
          <w:tcPr>
            <w:tcW w:w="1559" w:type="dxa"/>
            <w:tcBorders>
              <w:top w:val="nil"/>
              <w:left w:val="nil"/>
              <w:bottom w:val="single" w:sz="4" w:space="0" w:color="auto"/>
              <w:right w:val="single" w:sz="4" w:space="0" w:color="auto"/>
            </w:tcBorders>
            <w:shd w:val="clear" w:color="auto" w:fill="auto"/>
            <w:noWrap/>
            <w:vAlign w:val="center"/>
          </w:tcPr>
          <w:p w14:paraId="64CF7DA7" w14:textId="12B52420"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418" w:type="dxa"/>
            <w:tcBorders>
              <w:top w:val="nil"/>
              <w:left w:val="nil"/>
              <w:bottom w:val="single" w:sz="4" w:space="0" w:color="auto"/>
              <w:right w:val="single" w:sz="4" w:space="0" w:color="auto"/>
            </w:tcBorders>
            <w:shd w:val="clear" w:color="auto" w:fill="auto"/>
            <w:noWrap/>
            <w:vAlign w:val="center"/>
          </w:tcPr>
          <w:p w14:paraId="07144BE9" w14:textId="3D8E2F30"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425" w:type="dxa"/>
            <w:tcBorders>
              <w:top w:val="nil"/>
              <w:left w:val="nil"/>
              <w:bottom w:val="single" w:sz="4" w:space="0" w:color="auto"/>
              <w:right w:val="single" w:sz="4" w:space="0" w:color="auto"/>
            </w:tcBorders>
            <w:shd w:val="clear" w:color="auto" w:fill="auto"/>
            <w:vAlign w:val="center"/>
          </w:tcPr>
          <w:p w14:paraId="30B0CDC3" w14:textId="3A5081BE" w:rsidR="005F4180" w:rsidRPr="00713824" w:rsidRDefault="005F4180" w:rsidP="00401A87">
            <w:pPr>
              <w:rPr>
                <w:rFonts w:ascii="Calibri" w:eastAsia="Times New Roman" w:hAnsi="Calibri" w:cs="Calibri"/>
                <w:color w:val="BFBFBF" w:themeColor="background1" w:themeShade="BF"/>
                <w:sz w:val="21"/>
                <w:szCs w:val="21"/>
              </w:rPr>
            </w:pPr>
          </w:p>
        </w:tc>
        <w:tc>
          <w:tcPr>
            <w:tcW w:w="1843" w:type="dxa"/>
            <w:tcBorders>
              <w:top w:val="nil"/>
              <w:left w:val="nil"/>
              <w:bottom w:val="single" w:sz="4" w:space="0" w:color="auto"/>
              <w:right w:val="single" w:sz="4" w:space="0" w:color="auto"/>
            </w:tcBorders>
            <w:shd w:val="clear" w:color="auto" w:fill="auto"/>
            <w:noWrap/>
            <w:vAlign w:val="center"/>
          </w:tcPr>
          <w:p w14:paraId="09D27A73" w14:textId="071B386E"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984" w:type="dxa"/>
            <w:tcBorders>
              <w:top w:val="nil"/>
              <w:left w:val="nil"/>
              <w:bottom w:val="single" w:sz="4" w:space="0" w:color="auto"/>
              <w:right w:val="single" w:sz="4" w:space="0" w:color="auto"/>
            </w:tcBorders>
            <w:shd w:val="clear" w:color="auto" w:fill="auto"/>
            <w:noWrap/>
            <w:vAlign w:val="center"/>
          </w:tcPr>
          <w:p w14:paraId="6AB041A0" w14:textId="7A7C216C" w:rsidR="005F4180" w:rsidRPr="00713824" w:rsidRDefault="005F4180" w:rsidP="00401A87">
            <w:pPr>
              <w:jc w:val="center"/>
              <w:rPr>
                <w:rFonts w:ascii="Calibri" w:eastAsia="Times New Roman" w:hAnsi="Calibri" w:cs="Calibri"/>
                <w:color w:val="BFBFBF" w:themeColor="background1" w:themeShade="BF"/>
                <w:sz w:val="21"/>
                <w:szCs w:val="21"/>
              </w:rPr>
            </w:pPr>
          </w:p>
        </w:tc>
      </w:tr>
      <w:tr w:rsidR="00F642F9" w:rsidRPr="00F642F9" w14:paraId="57C2C7CA" w14:textId="77777777" w:rsidTr="00D63983">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5643D75C" w14:textId="77777777" w:rsidR="005F4180" w:rsidRPr="00713824" w:rsidRDefault="005F4180" w:rsidP="00401A87">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03A9DAE3" w14:textId="77777777" w:rsidR="005F4180" w:rsidRPr="00713824" w:rsidRDefault="005F4180" w:rsidP="00401A87">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S7</w:t>
            </w:r>
          </w:p>
        </w:tc>
        <w:tc>
          <w:tcPr>
            <w:tcW w:w="1559" w:type="dxa"/>
            <w:tcBorders>
              <w:top w:val="nil"/>
              <w:left w:val="nil"/>
              <w:bottom w:val="single" w:sz="4" w:space="0" w:color="auto"/>
              <w:right w:val="single" w:sz="4" w:space="0" w:color="auto"/>
            </w:tcBorders>
            <w:shd w:val="clear" w:color="auto" w:fill="auto"/>
            <w:noWrap/>
            <w:vAlign w:val="center"/>
          </w:tcPr>
          <w:p w14:paraId="263EF09C" w14:textId="5BAF8383"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418" w:type="dxa"/>
            <w:tcBorders>
              <w:top w:val="nil"/>
              <w:left w:val="nil"/>
              <w:bottom w:val="single" w:sz="4" w:space="0" w:color="auto"/>
              <w:right w:val="single" w:sz="4" w:space="0" w:color="auto"/>
            </w:tcBorders>
            <w:shd w:val="clear" w:color="auto" w:fill="auto"/>
            <w:noWrap/>
            <w:vAlign w:val="center"/>
          </w:tcPr>
          <w:p w14:paraId="57A168B6" w14:textId="5EC23671"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425" w:type="dxa"/>
            <w:tcBorders>
              <w:top w:val="nil"/>
              <w:left w:val="nil"/>
              <w:bottom w:val="single" w:sz="4" w:space="0" w:color="auto"/>
              <w:right w:val="single" w:sz="4" w:space="0" w:color="auto"/>
            </w:tcBorders>
            <w:shd w:val="clear" w:color="auto" w:fill="auto"/>
            <w:vAlign w:val="center"/>
          </w:tcPr>
          <w:p w14:paraId="663AF85D" w14:textId="7D23BACD" w:rsidR="005F4180" w:rsidRPr="00713824" w:rsidRDefault="005F4180" w:rsidP="00401A87">
            <w:pPr>
              <w:rPr>
                <w:rFonts w:ascii="Calibri" w:eastAsia="Times New Roman" w:hAnsi="Calibri" w:cs="Calibri"/>
                <w:color w:val="BFBFBF" w:themeColor="background1" w:themeShade="BF"/>
                <w:sz w:val="21"/>
                <w:szCs w:val="21"/>
              </w:rPr>
            </w:pPr>
          </w:p>
        </w:tc>
        <w:tc>
          <w:tcPr>
            <w:tcW w:w="1843" w:type="dxa"/>
            <w:tcBorders>
              <w:top w:val="nil"/>
              <w:left w:val="nil"/>
              <w:bottom w:val="single" w:sz="4" w:space="0" w:color="auto"/>
              <w:right w:val="single" w:sz="4" w:space="0" w:color="auto"/>
            </w:tcBorders>
            <w:shd w:val="clear" w:color="auto" w:fill="auto"/>
            <w:noWrap/>
            <w:vAlign w:val="center"/>
          </w:tcPr>
          <w:p w14:paraId="7F56F75A" w14:textId="50D10117"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984" w:type="dxa"/>
            <w:tcBorders>
              <w:top w:val="nil"/>
              <w:left w:val="nil"/>
              <w:bottom w:val="single" w:sz="4" w:space="0" w:color="auto"/>
              <w:right w:val="single" w:sz="4" w:space="0" w:color="auto"/>
            </w:tcBorders>
            <w:shd w:val="clear" w:color="auto" w:fill="auto"/>
            <w:noWrap/>
            <w:vAlign w:val="center"/>
          </w:tcPr>
          <w:p w14:paraId="465C234B" w14:textId="4A379161" w:rsidR="005F4180" w:rsidRPr="00713824" w:rsidRDefault="005F4180" w:rsidP="00401A87">
            <w:pPr>
              <w:jc w:val="center"/>
              <w:rPr>
                <w:rFonts w:ascii="Calibri" w:eastAsia="Times New Roman" w:hAnsi="Calibri" w:cs="Calibri"/>
                <w:color w:val="BFBFBF" w:themeColor="background1" w:themeShade="BF"/>
                <w:sz w:val="21"/>
                <w:szCs w:val="21"/>
              </w:rPr>
            </w:pPr>
          </w:p>
        </w:tc>
      </w:tr>
      <w:tr w:rsidR="00F642F9" w:rsidRPr="00F642F9" w14:paraId="4E9B893E" w14:textId="77777777" w:rsidTr="00D63983">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6777E86" w14:textId="77777777" w:rsidR="005F4180" w:rsidRPr="00713824" w:rsidRDefault="005F4180" w:rsidP="00401A87">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113DDB56" w14:textId="77777777" w:rsidR="005F4180" w:rsidRPr="00713824" w:rsidRDefault="005F4180" w:rsidP="00401A87">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rPr>
              <w:t> </w:t>
            </w:r>
          </w:p>
        </w:tc>
        <w:tc>
          <w:tcPr>
            <w:tcW w:w="1559" w:type="dxa"/>
            <w:tcBorders>
              <w:top w:val="nil"/>
              <w:left w:val="nil"/>
              <w:bottom w:val="single" w:sz="4" w:space="0" w:color="auto"/>
              <w:right w:val="single" w:sz="4" w:space="0" w:color="auto"/>
            </w:tcBorders>
            <w:shd w:val="clear" w:color="auto" w:fill="auto"/>
          </w:tcPr>
          <w:p w14:paraId="0D142100" w14:textId="5823E63C" w:rsidR="005F4180" w:rsidRPr="00713824" w:rsidRDefault="005F4180" w:rsidP="00401A87">
            <w:pPr>
              <w:rPr>
                <w:rFonts w:ascii="Calibri" w:eastAsia="Times New Roman" w:hAnsi="Calibri" w:cs="Calibri"/>
                <w:color w:val="BFBFBF" w:themeColor="background1" w:themeShade="BF"/>
                <w:sz w:val="21"/>
                <w:szCs w:val="21"/>
              </w:rPr>
            </w:pPr>
          </w:p>
        </w:tc>
        <w:tc>
          <w:tcPr>
            <w:tcW w:w="1418" w:type="dxa"/>
            <w:tcBorders>
              <w:top w:val="nil"/>
              <w:left w:val="nil"/>
              <w:bottom w:val="single" w:sz="4" w:space="0" w:color="auto"/>
              <w:right w:val="single" w:sz="4" w:space="0" w:color="auto"/>
            </w:tcBorders>
            <w:shd w:val="clear" w:color="auto" w:fill="auto"/>
          </w:tcPr>
          <w:p w14:paraId="5842BDA9" w14:textId="1F7149AB" w:rsidR="005F4180" w:rsidRPr="00713824" w:rsidRDefault="005F4180" w:rsidP="00401A87">
            <w:pPr>
              <w:rPr>
                <w:rFonts w:ascii="Calibri" w:eastAsia="Times New Roman" w:hAnsi="Calibri" w:cs="Calibri"/>
                <w:color w:val="BFBFBF" w:themeColor="background1" w:themeShade="BF"/>
                <w:sz w:val="21"/>
                <w:szCs w:val="21"/>
              </w:rPr>
            </w:pPr>
          </w:p>
        </w:tc>
        <w:tc>
          <w:tcPr>
            <w:tcW w:w="425" w:type="dxa"/>
            <w:tcBorders>
              <w:top w:val="nil"/>
              <w:left w:val="nil"/>
              <w:bottom w:val="single" w:sz="4" w:space="0" w:color="auto"/>
              <w:right w:val="single" w:sz="4" w:space="0" w:color="auto"/>
            </w:tcBorders>
            <w:shd w:val="clear" w:color="auto" w:fill="auto"/>
            <w:vAlign w:val="center"/>
          </w:tcPr>
          <w:p w14:paraId="1372F33C" w14:textId="12C80B97" w:rsidR="005F4180" w:rsidRPr="00713824" w:rsidRDefault="005F4180" w:rsidP="00401A87">
            <w:pPr>
              <w:rPr>
                <w:rFonts w:ascii="Calibri" w:eastAsia="Times New Roman" w:hAnsi="Calibri" w:cs="Calibri"/>
                <w:color w:val="BFBFBF" w:themeColor="background1" w:themeShade="BF"/>
                <w:sz w:val="21"/>
                <w:szCs w:val="21"/>
              </w:rPr>
            </w:pPr>
          </w:p>
        </w:tc>
        <w:tc>
          <w:tcPr>
            <w:tcW w:w="1843" w:type="dxa"/>
            <w:tcBorders>
              <w:top w:val="nil"/>
              <w:left w:val="nil"/>
              <w:bottom w:val="single" w:sz="4" w:space="0" w:color="auto"/>
              <w:right w:val="single" w:sz="4" w:space="0" w:color="auto"/>
            </w:tcBorders>
            <w:shd w:val="clear" w:color="auto" w:fill="auto"/>
          </w:tcPr>
          <w:p w14:paraId="3BE9FB6C" w14:textId="16B0AC20" w:rsidR="005F4180" w:rsidRPr="00713824" w:rsidRDefault="005F4180" w:rsidP="00401A87">
            <w:pPr>
              <w:rPr>
                <w:rFonts w:ascii="Calibri" w:eastAsia="Times New Roman" w:hAnsi="Calibri" w:cs="Calibri"/>
                <w:color w:val="BFBFBF" w:themeColor="background1" w:themeShade="BF"/>
                <w:sz w:val="21"/>
                <w:szCs w:val="21"/>
              </w:rPr>
            </w:pPr>
          </w:p>
        </w:tc>
        <w:tc>
          <w:tcPr>
            <w:tcW w:w="1984" w:type="dxa"/>
            <w:tcBorders>
              <w:top w:val="nil"/>
              <w:left w:val="nil"/>
              <w:bottom w:val="single" w:sz="4" w:space="0" w:color="auto"/>
              <w:right w:val="single" w:sz="4" w:space="0" w:color="auto"/>
            </w:tcBorders>
            <w:shd w:val="clear" w:color="auto" w:fill="auto"/>
          </w:tcPr>
          <w:p w14:paraId="1A5F21AC" w14:textId="77551918" w:rsidR="005F4180" w:rsidRPr="00713824" w:rsidRDefault="005F4180" w:rsidP="00401A87">
            <w:pPr>
              <w:rPr>
                <w:rFonts w:ascii="Calibri" w:eastAsia="Times New Roman" w:hAnsi="Calibri" w:cs="Calibri"/>
                <w:color w:val="BFBFBF" w:themeColor="background1" w:themeShade="BF"/>
                <w:sz w:val="21"/>
                <w:szCs w:val="21"/>
              </w:rPr>
            </w:pPr>
          </w:p>
        </w:tc>
      </w:tr>
      <w:tr w:rsidR="00F642F9" w:rsidRPr="00F642F9" w14:paraId="68412BCE" w14:textId="77777777" w:rsidTr="00D63983">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3FECED7C" w14:textId="77777777" w:rsidR="005F4180" w:rsidRPr="00713824" w:rsidRDefault="005F4180" w:rsidP="00401A87">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100m Butterfly</w:t>
            </w:r>
          </w:p>
        </w:tc>
        <w:tc>
          <w:tcPr>
            <w:tcW w:w="1276" w:type="dxa"/>
            <w:tcBorders>
              <w:top w:val="nil"/>
              <w:left w:val="nil"/>
              <w:bottom w:val="single" w:sz="4" w:space="0" w:color="auto"/>
              <w:right w:val="single" w:sz="4" w:space="0" w:color="auto"/>
            </w:tcBorders>
            <w:shd w:val="clear" w:color="auto" w:fill="auto"/>
            <w:vAlign w:val="center"/>
            <w:hideMark/>
          </w:tcPr>
          <w:p w14:paraId="7F5F7F57" w14:textId="77777777" w:rsidR="005F4180" w:rsidRPr="00713824" w:rsidRDefault="005F4180" w:rsidP="00401A87">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S8</w:t>
            </w:r>
          </w:p>
        </w:tc>
        <w:tc>
          <w:tcPr>
            <w:tcW w:w="1559" w:type="dxa"/>
            <w:tcBorders>
              <w:top w:val="nil"/>
              <w:left w:val="nil"/>
              <w:bottom w:val="single" w:sz="4" w:space="0" w:color="auto"/>
              <w:right w:val="single" w:sz="4" w:space="0" w:color="auto"/>
            </w:tcBorders>
            <w:shd w:val="clear" w:color="auto" w:fill="auto"/>
            <w:noWrap/>
            <w:vAlign w:val="center"/>
          </w:tcPr>
          <w:p w14:paraId="0DA52FE2" w14:textId="4196B162"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418" w:type="dxa"/>
            <w:tcBorders>
              <w:top w:val="nil"/>
              <w:left w:val="nil"/>
              <w:bottom w:val="single" w:sz="4" w:space="0" w:color="auto"/>
              <w:right w:val="single" w:sz="4" w:space="0" w:color="auto"/>
            </w:tcBorders>
            <w:shd w:val="clear" w:color="auto" w:fill="auto"/>
            <w:noWrap/>
            <w:vAlign w:val="center"/>
          </w:tcPr>
          <w:p w14:paraId="152AAD92" w14:textId="6FB9AFB5"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425" w:type="dxa"/>
            <w:tcBorders>
              <w:top w:val="nil"/>
              <w:left w:val="nil"/>
              <w:bottom w:val="single" w:sz="4" w:space="0" w:color="auto"/>
              <w:right w:val="single" w:sz="4" w:space="0" w:color="auto"/>
            </w:tcBorders>
            <w:shd w:val="clear" w:color="auto" w:fill="auto"/>
            <w:vAlign w:val="center"/>
          </w:tcPr>
          <w:p w14:paraId="215183EC" w14:textId="1A740392" w:rsidR="005F4180" w:rsidRPr="00713824" w:rsidRDefault="005F4180" w:rsidP="00401A87">
            <w:pPr>
              <w:rPr>
                <w:rFonts w:ascii="Calibri" w:eastAsia="Times New Roman" w:hAnsi="Calibri" w:cs="Calibri"/>
                <w:color w:val="BFBFBF" w:themeColor="background1" w:themeShade="BF"/>
                <w:sz w:val="21"/>
                <w:szCs w:val="21"/>
              </w:rPr>
            </w:pPr>
          </w:p>
        </w:tc>
        <w:tc>
          <w:tcPr>
            <w:tcW w:w="1843" w:type="dxa"/>
            <w:tcBorders>
              <w:top w:val="nil"/>
              <w:left w:val="nil"/>
              <w:bottom w:val="single" w:sz="4" w:space="0" w:color="auto"/>
              <w:right w:val="single" w:sz="4" w:space="0" w:color="auto"/>
            </w:tcBorders>
            <w:shd w:val="clear" w:color="auto" w:fill="auto"/>
            <w:noWrap/>
            <w:vAlign w:val="center"/>
          </w:tcPr>
          <w:p w14:paraId="4F3EABF5" w14:textId="7E18DA1A"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984" w:type="dxa"/>
            <w:tcBorders>
              <w:top w:val="nil"/>
              <w:left w:val="nil"/>
              <w:bottom w:val="single" w:sz="4" w:space="0" w:color="auto"/>
              <w:right w:val="single" w:sz="4" w:space="0" w:color="auto"/>
            </w:tcBorders>
            <w:shd w:val="clear" w:color="auto" w:fill="auto"/>
            <w:noWrap/>
            <w:vAlign w:val="center"/>
          </w:tcPr>
          <w:p w14:paraId="3257AAD3" w14:textId="74445FB7" w:rsidR="005F4180" w:rsidRPr="00713824" w:rsidRDefault="005F4180" w:rsidP="00401A87">
            <w:pPr>
              <w:jc w:val="center"/>
              <w:rPr>
                <w:rFonts w:ascii="Calibri" w:eastAsia="Times New Roman" w:hAnsi="Calibri" w:cs="Calibri"/>
                <w:color w:val="BFBFBF" w:themeColor="background1" w:themeShade="BF"/>
                <w:sz w:val="21"/>
                <w:szCs w:val="21"/>
              </w:rPr>
            </w:pPr>
          </w:p>
        </w:tc>
      </w:tr>
      <w:tr w:rsidR="00F642F9" w:rsidRPr="00F642F9" w14:paraId="7C653D7E" w14:textId="77777777" w:rsidTr="00D63983">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73A5ECC" w14:textId="77777777" w:rsidR="005F4180" w:rsidRPr="00713824" w:rsidRDefault="005F4180" w:rsidP="00401A87">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05536D3D" w14:textId="77777777" w:rsidR="005F4180" w:rsidRPr="00713824" w:rsidRDefault="005F4180" w:rsidP="00401A87">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S9</w:t>
            </w:r>
          </w:p>
        </w:tc>
        <w:tc>
          <w:tcPr>
            <w:tcW w:w="1559" w:type="dxa"/>
            <w:tcBorders>
              <w:top w:val="nil"/>
              <w:left w:val="nil"/>
              <w:bottom w:val="single" w:sz="4" w:space="0" w:color="auto"/>
              <w:right w:val="single" w:sz="4" w:space="0" w:color="auto"/>
            </w:tcBorders>
            <w:shd w:val="clear" w:color="auto" w:fill="auto"/>
            <w:noWrap/>
            <w:vAlign w:val="center"/>
          </w:tcPr>
          <w:p w14:paraId="6C926851" w14:textId="35AFBF86"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418" w:type="dxa"/>
            <w:tcBorders>
              <w:top w:val="nil"/>
              <w:left w:val="nil"/>
              <w:bottom w:val="single" w:sz="4" w:space="0" w:color="auto"/>
              <w:right w:val="single" w:sz="4" w:space="0" w:color="auto"/>
            </w:tcBorders>
            <w:shd w:val="clear" w:color="auto" w:fill="auto"/>
            <w:noWrap/>
            <w:vAlign w:val="center"/>
          </w:tcPr>
          <w:p w14:paraId="47B8DD3E" w14:textId="1AE3F160"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425" w:type="dxa"/>
            <w:tcBorders>
              <w:top w:val="nil"/>
              <w:left w:val="nil"/>
              <w:bottom w:val="single" w:sz="4" w:space="0" w:color="auto"/>
              <w:right w:val="single" w:sz="4" w:space="0" w:color="auto"/>
            </w:tcBorders>
            <w:shd w:val="clear" w:color="auto" w:fill="auto"/>
            <w:vAlign w:val="center"/>
          </w:tcPr>
          <w:p w14:paraId="1A0C6A11" w14:textId="6D2761E8" w:rsidR="005F4180" w:rsidRPr="00713824" w:rsidRDefault="005F4180" w:rsidP="00401A87">
            <w:pPr>
              <w:rPr>
                <w:rFonts w:ascii="Calibri" w:eastAsia="Times New Roman" w:hAnsi="Calibri" w:cs="Calibri"/>
                <w:color w:val="BFBFBF" w:themeColor="background1" w:themeShade="BF"/>
                <w:sz w:val="21"/>
                <w:szCs w:val="21"/>
              </w:rPr>
            </w:pPr>
          </w:p>
        </w:tc>
        <w:tc>
          <w:tcPr>
            <w:tcW w:w="1843" w:type="dxa"/>
            <w:tcBorders>
              <w:top w:val="nil"/>
              <w:left w:val="nil"/>
              <w:bottom w:val="single" w:sz="4" w:space="0" w:color="auto"/>
              <w:right w:val="single" w:sz="4" w:space="0" w:color="auto"/>
            </w:tcBorders>
            <w:shd w:val="clear" w:color="auto" w:fill="auto"/>
            <w:noWrap/>
            <w:vAlign w:val="center"/>
          </w:tcPr>
          <w:p w14:paraId="694DE025" w14:textId="59500046"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984" w:type="dxa"/>
            <w:tcBorders>
              <w:top w:val="nil"/>
              <w:left w:val="nil"/>
              <w:bottom w:val="single" w:sz="4" w:space="0" w:color="auto"/>
              <w:right w:val="single" w:sz="4" w:space="0" w:color="auto"/>
            </w:tcBorders>
            <w:shd w:val="clear" w:color="auto" w:fill="auto"/>
            <w:noWrap/>
            <w:vAlign w:val="center"/>
          </w:tcPr>
          <w:p w14:paraId="6B9CE0B4" w14:textId="4D1FD58A" w:rsidR="005F4180" w:rsidRPr="00713824" w:rsidRDefault="005F4180" w:rsidP="00401A87">
            <w:pPr>
              <w:jc w:val="center"/>
              <w:rPr>
                <w:rFonts w:ascii="Calibri" w:eastAsia="Times New Roman" w:hAnsi="Calibri" w:cs="Calibri"/>
                <w:color w:val="BFBFBF" w:themeColor="background1" w:themeShade="BF"/>
                <w:sz w:val="21"/>
                <w:szCs w:val="21"/>
              </w:rPr>
            </w:pPr>
          </w:p>
        </w:tc>
      </w:tr>
      <w:tr w:rsidR="00F642F9" w:rsidRPr="00F642F9" w14:paraId="06387EFE" w14:textId="77777777" w:rsidTr="00D63983">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52F4FE63" w14:textId="77777777" w:rsidR="005F4180" w:rsidRPr="00713824" w:rsidRDefault="005F4180" w:rsidP="00401A87">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1BD0004C" w14:textId="77777777" w:rsidR="005F4180" w:rsidRPr="00713824" w:rsidRDefault="005F4180" w:rsidP="00401A87">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S10</w:t>
            </w:r>
          </w:p>
        </w:tc>
        <w:tc>
          <w:tcPr>
            <w:tcW w:w="1559" w:type="dxa"/>
            <w:tcBorders>
              <w:top w:val="nil"/>
              <w:left w:val="nil"/>
              <w:bottom w:val="single" w:sz="4" w:space="0" w:color="auto"/>
              <w:right w:val="single" w:sz="4" w:space="0" w:color="auto"/>
            </w:tcBorders>
            <w:shd w:val="clear" w:color="auto" w:fill="auto"/>
            <w:noWrap/>
            <w:vAlign w:val="center"/>
          </w:tcPr>
          <w:p w14:paraId="15A81F68" w14:textId="444A8C26"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418" w:type="dxa"/>
            <w:tcBorders>
              <w:top w:val="nil"/>
              <w:left w:val="nil"/>
              <w:bottom w:val="single" w:sz="4" w:space="0" w:color="auto"/>
              <w:right w:val="single" w:sz="4" w:space="0" w:color="auto"/>
            </w:tcBorders>
            <w:shd w:val="clear" w:color="auto" w:fill="auto"/>
            <w:noWrap/>
            <w:vAlign w:val="center"/>
          </w:tcPr>
          <w:p w14:paraId="6DC98A4E" w14:textId="63EE33EA"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425" w:type="dxa"/>
            <w:tcBorders>
              <w:top w:val="nil"/>
              <w:left w:val="nil"/>
              <w:bottom w:val="single" w:sz="4" w:space="0" w:color="auto"/>
              <w:right w:val="single" w:sz="4" w:space="0" w:color="auto"/>
            </w:tcBorders>
            <w:shd w:val="clear" w:color="auto" w:fill="auto"/>
            <w:vAlign w:val="center"/>
          </w:tcPr>
          <w:p w14:paraId="67CBD502" w14:textId="4D7D8899" w:rsidR="005F4180" w:rsidRPr="00713824" w:rsidRDefault="005F4180" w:rsidP="00401A87">
            <w:pPr>
              <w:rPr>
                <w:rFonts w:ascii="Calibri" w:eastAsia="Times New Roman" w:hAnsi="Calibri" w:cs="Calibri"/>
                <w:color w:val="BFBFBF" w:themeColor="background1" w:themeShade="BF"/>
                <w:sz w:val="21"/>
                <w:szCs w:val="21"/>
              </w:rPr>
            </w:pPr>
          </w:p>
        </w:tc>
        <w:tc>
          <w:tcPr>
            <w:tcW w:w="1843" w:type="dxa"/>
            <w:tcBorders>
              <w:top w:val="nil"/>
              <w:left w:val="nil"/>
              <w:bottom w:val="single" w:sz="4" w:space="0" w:color="auto"/>
              <w:right w:val="single" w:sz="4" w:space="0" w:color="auto"/>
            </w:tcBorders>
            <w:shd w:val="clear" w:color="auto" w:fill="auto"/>
            <w:noWrap/>
            <w:vAlign w:val="center"/>
          </w:tcPr>
          <w:p w14:paraId="11B7A58A" w14:textId="41E6C76D"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984" w:type="dxa"/>
            <w:tcBorders>
              <w:top w:val="nil"/>
              <w:left w:val="nil"/>
              <w:bottom w:val="single" w:sz="4" w:space="0" w:color="auto"/>
              <w:right w:val="single" w:sz="4" w:space="0" w:color="auto"/>
            </w:tcBorders>
            <w:shd w:val="clear" w:color="auto" w:fill="auto"/>
            <w:noWrap/>
            <w:vAlign w:val="center"/>
          </w:tcPr>
          <w:p w14:paraId="4D56639E" w14:textId="325354BE" w:rsidR="005F4180" w:rsidRPr="00713824" w:rsidRDefault="005F4180" w:rsidP="00401A87">
            <w:pPr>
              <w:jc w:val="center"/>
              <w:rPr>
                <w:rFonts w:ascii="Calibri" w:eastAsia="Times New Roman" w:hAnsi="Calibri" w:cs="Calibri"/>
                <w:color w:val="BFBFBF" w:themeColor="background1" w:themeShade="BF"/>
                <w:sz w:val="21"/>
                <w:szCs w:val="21"/>
              </w:rPr>
            </w:pPr>
          </w:p>
        </w:tc>
      </w:tr>
      <w:tr w:rsidR="00F642F9" w:rsidRPr="00F642F9" w14:paraId="3BEB9AC4" w14:textId="77777777" w:rsidTr="00D63983">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406C7A8A" w14:textId="77777777" w:rsidR="005F4180" w:rsidRPr="00713824" w:rsidRDefault="005F4180" w:rsidP="00401A87">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1CA5D6AD" w14:textId="77777777" w:rsidR="005F4180" w:rsidRPr="00713824" w:rsidRDefault="005F4180" w:rsidP="00401A87">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S11</w:t>
            </w:r>
          </w:p>
        </w:tc>
        <w:tc>
          <w:tcPr>
            <w:tcW w:w="1559" w:type="dxa"/>
            <w:tcBorders>
              <w:top w:val="nil"/>
              <w:left w:val="nil"/>
              <w:bottom w:val="single" w:sz="4" w:space="0" w:color="auto"/>
              <w:right w:val="single" w:sz="4" w:space="0" w:color="auto"/>
            </w:tcBorders>
            <w:shd w:val="clear" w:color="auto" w:fill="auto"/>
            <w:noWrap/>
            <w:vAlign w:val="center"/>
          </w:tcPr>
          <w:p w14:paraId="21297CD2" w14:textId="00967310"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418" w:type="dxa"/>
            <w:tcBorders>
              <w:top w:val="nil"/>
              <w:left w:val="nil"/>
              <w:bottom w:val="single" w:sz="4" w:space="0" w:color="auto"/>
              <w:right w:val="single" w:sz="4" w:space="0" w:color="auto"/>
            </w:tcBorders>
            <w:shd w:val="clear" w:color="auto" w:fill="auto"/>
            <w:noWrap/>
            <w:vAlign w:val="center"/>
          </w:tcPr>
          <w:p w14:paraId="4FA65330" w14:textId="6B10DA60"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425" w:type="dxa"/>
            <w:tcBorders>
              <w:top w:val="nil"/>
              <w:left w:val="nil"/>
              <w:bottom w:val="single" w:sz="4" w:space="0" w:color="auto"/>
              <w:right w:val="single" w:sz="4" w:space="0" w:color="auto"/>
            </w:tcBorders>
            <w:shd w:val="clear" w:color="auto" w:fill="auto"/>
            <w:vAlign w:val="center"/>
          </w:tcPr>
          <w:p w14:paraId="3AD23C8B" w14:textId="5C0FF402" w:rsidR="005F4180" w:rsidRPr="00713824" w:rsidRDefault="005F4180" w:rsidP="00401A87">
            <w:pPr>
              <w:rPr>
                <w:rFonts w:ascii="Calibri" w:eastAsia="Times New Roman" w:hAnsi="Calibri" w:cs="Calibri"/>
                <w:color w:val="BFBFBF" w:themeColor="background1" w:themeShade="BF"/>
                <w:sz w:val="21"/>
                <w:szCs w:val="21"/>
              </w:rPr>
            </w:pPr>
          </w:p>
        </w:tc>
        <w:tc>
          <w:tcPr>
            <w:tcW w:w="1843" w:type="dxa"/>
            <w:tcBorders>
              <w:top w:val="nil"/>
              <w:left w:val="nil"/>
              <w:bottom w:val="single" w:sz="4" w:space="0" w:color="auto"/>
              <w:right w:val="single" w:sz="4" w:space="0" w:color="auto"/>
            </w:tcBorders>
            <w:shd w:val="clear" w:color="auto" w:fill="auto"/>
            <w:vAlign w:val="center"/>
          </w:tcPr>
          <w:p w14:paraId="2E696DC0" w14:textId="4AC754E0"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984" w:type="dxa"/>
            <w:tcBorders>
              <w:top w:val="nil"/>
              <w:left w:val="nil"/>
              <w:bottom w:val="single" w:sz="4" w:space="0" w:color="auto"/>
              <w:right w:val="single" w:sz="4" w:space="0" w:color="auto"/>
            </w:tcBorders>
            <w:shd w:val="clear" w:color="auto" w:fill="auto"/>
            <w:vAlign w:val="center"/>
          </w:tcPr>
          <w:p w14:paraId="1DA41CA5" w14:textId="7AEF561B" w:rsidR="005F4180" w:rsidRPr="00713824" w:rsidRDefault="005F4180" w:rsidP="00401A87">
            <w:pPr>
              <w:jc w:val="center"/>
              <w:rPr>
                <w:rFonts w:ascii="Calibri" w:eastAsia="Times New Roman" w:hAnsi="Calibri" w:cs="Calibri"/>
                <w:color w:val="BFBFBF" w:themeColor="background1" w:themeShade="BF"/>
                <w:sz w:val="21"/>
                <w:szCs w:val="21"/>
              </w:rPr>
            </w:pPr>
          </w:p>
        </w:tc>
      </w:tr>
      <w:tr w:rsidR="00F642F9" w:rsidRPr="00F642F9" w14:paraId="6863B113" w14:textId="77777777" w:rsidTr="00D63983">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589D2D37" w14:textId="77777777" w:rsidR="005F4180" w:rsidRPr="00713824" w:rsidRDefault="005F4180" w:rsidP="00401A87">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20DC72EB" w14:textId="77777777" w:rsidR="005F4180" w:rsidRPr="00713824" w:rsidRDefault="005F4180" w:rsidP="00401A87">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S12</w:t>
            </w:r>
          </w:p>
        </w:tc>
        <w:tc>
          <w:tcPr>
            <w:tcW w:w="1559" w:type="dxa"/>
            <w:tcBorders>
              <w:top w:val="nil"/>
              <w:left w:val="nil"/>
              <w:bottom w:val="single" w:sz="4" w:space="0" w:color="auto"/>
              <w:right w:val="single" w:sz="4" w:space="0" w:color="auto"/>
            </w:tcBorders>
            <w:shd w:val="clear" w:color="auto" w:fill="auto"/>
            <w:noWrap/>
            <w:vAlign w:val="center"/>
          </w:tcPr>
          <w:p w14:paraId="44317657" w14:textId="2655568C"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418" w:type="dxa"/>
            <w:tcBorders>
              <w:top w:val="nil"/>
              <w:left w:val="nil"/>
              <w:bottom w:val="single" w:sz="4" w:space="0" w:color="auto"/>
              <w:right w:val="single" w:sz="4" w:space="0" w:color="auto"/>
            </w:tcBorders>
            <w:shd w:val="clear" w:color="auto" w:fill="auto"/>
            <w:noWrap/>
            <w:vAlign w:val="center"/>
          </w:tcPr>
          <w:p w14:paraId="3895C0B2" w14:textId="0186AADB"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425" w:type="dxa"/>
            <w:tcBorders>
              <w:top w:val="nil"/>
              <w:left w:val="nil"/>
              <w:bottom w:val="single" w:sz="4" w:space="0" w:color="auto"/>
              <w:right w:val="single" w:sz="4" w:space="0" w:color="auto"/>
            </w:tcBorders>
            <w:shd w:val="clear" w:color="auto" w:fill="auto"/>
            <w:vAlign w:val="center"/>
          </w:tcPr>
          <w:p w14:paraId="640E4561" w14:textId="6201FE53" w:rsidR="005F4180" w:rsidRPr="00713824" w:rsidRDefault="005F4180" w:rsidP="00401A87">
            <w:pPr>
              <w:rPr>
                <w:rFonts w:ascii="Calibri" w:eastAsia="Times New Roman" w:hAnsi="Calibri" w:cs="Calibri"/>
                <w:color w:val="BFBFBF" w:themeColor="background1" w:themeShade="BF"/>
                <w:sz w:val="21"/>
                <w:szCs w:val="21"/>
              </w:rPr>
            </w:pPr>
          </w:p>
        </w:tc>
        <w:tc>
          <w:tcPr>
            <w:tcW w:w="1843" w:type="dxa"/>
            <w:tcBorders>
              <w:top w:val="nil"/>
              <w:left w:val="nil"/>
              <w:bottom w:val="single" w:sz="4" w:space="0" w:color="auto"/>
              <w:right w:val="single" w:sz="4" w:space="0" w:color="auto"/>
            </w:tcBorders>
            <w:shd w:val="clear" w:color="auto" w:fill="auto"/>
            <w:vAlign w:val="center"/>
          </w:tcPr>
          <w:p w14:paraId="1288767A" w14:textId="052E7317"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984" w:type="dxa"/>
            <w:tcBorders>
              <w:top w:val="nil"/>
              <w:left w:val="nil"/>
              <w:bottom w:val="single" w:sz="4" w:space="0" w:color="auto"/>
              <w:right w:val="single" w:sz="4" w:space="0" w:color="auto"/>
            </w:tcBorders>
            <w:shd w:val="clear" w:color="auto" w:fill="auto"/>
            <w:vAlign w:val="center"/>
          </w:tcPr>
          <w:p w14:paraId="1835F0CD" w14:textId="26C8ECBA" w:rsidR="005F4180" w:rsidRPr="00713824" w:rsidRDefault="005F4180" w:rsidP="00401A87">
            <w:pPr>
              <w:jc w:val="center"/>
              <w:rPr>
                <w:rFonts w:ascii="Calibri" w:eastAsia="Times New Roman" w:hAnsi="Calibri" w:cs="Calibri"/>
                <w:color w:val="BFBFBF" w:themeColor="background1" w:themeShade="BF"/>
                <w:sz w:val="21"/>
                <w:szCs w:val="21"/>
              </w:rPr>
            </w:pPr>
          </w:p>
        </w:tc>
      </w:tr>
      <w:tr w:rsidR="00F642F9" w:rsidRPr="00F642F9" w14:paraId="1B15033D" w14:textId="77777777" w:rsidTr="00D63983">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538D267A" w14:textId="77777777" w:rsidR="005F4180" w:rsidRPr="00713824" w:rsidRDefault="005F4180" w:rsidP="00401A87">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690A0AD5" w14:textId="77777777" w:rsidR="005F4180" w:rsidRPr="00713824" w:rsidRDefault="005F4180" w:rsidP="00401A87">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S13</w:t>
            </w:r>
          </w:p>
        </w:tc>
        <w:tc>
          <w:tcPr>
            <w:tcW w:w="1559" w:type="dxa"/>
            <w:tcBorders>
              <w:top w:val="nil"/>
              <w:left w:val="nil"/>
              <w:bottom w:val="single" w:sz="4" w:space="0" w:color="auto"/>
              <w:right w:val="single" w:sz="4" w:space="0" w:color="auto"/>
            </w:tcBorders>
            <w:shd w:val="clear" w:color="auto" w:fill="auto"/>
            <w:noWrap/>
            <w:vAlign w:val="center"/>
          </w:tcPr>
          <w:p w14:paraId="414E7887" w14:textId="508AF507"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418" w:type="dxa"/>
            <w:tcBorders>
              <w:top w:val="nil"/>
              <w:left w:val="nil"/>
              <w:bottom w:val="single" w:sz="4" w:space="0" w:color="auto"/>
              <w:right w:val="single" w:sz="4" w:space="0" w:color="auto"/>
            </w:tcBorders>
            <w:shd w:val="clear" w:color="auto" w:fill="auto"/>
            <w:noWrap/>
            <w:vAlign w:val="center"/>
          </w:tcPr>
          <w:p w14:paraId="7A72A323" w14:textId="746E8FAE"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425" w:type="dxa"/>
            <w:tcBorders>
              <w:top w:val="nil"/>
              <w:left w:val="nil"/>
              <w:bottom w:val="single" w:sz="4" w:space="0" w:color="auto"/>
              <w:right w:val="single" w:sz="4" w:space="0" w:color="auto"/>
            </w:tcBorders>
            <w:shd w:val="clear" w:color="auto" w:fill="auto"/>
            <w:vAlign w:val="center"/>
          </w:tcPr>
          <w:p w14:paraId="1AE97C97" w14:textId="5A2FBCE5" w:rsidR="005F4180" w:rsidRPr="00713824" w:rsidRDefault="005F4180" w:rsidP="00401A87">
            <w:pPr>
              <w:rPr>
                <w:rFonts w:ascii="Calibri" w:eastAsia="Times New Roman" w:hAnsi="Calibri" w:cs="Calibri"/>
                <w:color w:val="BFBFBF" w:themeColor="background1" w:themeShade="BF"/>
                <w:sz w:val="21"/>
                <w:szCs w:val="21"/>
              </w:rPr>
            </w:pPr>
          </w:p>
        </w:tc>
        <w:tc>
          <w:tcPr>
            <w:tcW w:w="1843" w:type="dxa"/>
            <w:tcBorders>
              <w:top w:val="nil"/>
              <w:left w:val="nil"/>
              <w:bottom w:val="single" w:sz="4" w:space="0" w:color="auto"/>
              <w:right w:val="single" w:sz="4" w:space="0" w:color="auto"/>
            </w:tcBorders>
            <w:shd w:val="clear" w:color="auto" w:fill="auto"/>
            <w:noWrap/>
            <w:vAlign w:val="center"/>
          </w:tcPr>
          <w:p w14:paraId="0A5D5E89" w14:textId="3BE1A2CF"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984" w:type="dxa"/>
            <w:tcBorders>
              <w:top w:val="nil"/>
              <w:left w:val="nil"/>
              <w:bottom w:val="single" w:sz="4" w:space="0" w:color="auto"/>
              <w:right w:val="single" w:sz="4" w:space="0" w:color="auto"/>
            </w:tcBorders>
            <w:shd w:val="clear" w:color="auto" w:fill="auto"/>
            <w:noWrap/>
            <w:vAlign w:val="center"/>
          </w:tcPr>
          <w:p w14:paraId="3B0071A8" w14:textId="32E5FB2C" w:rsidR="005F4180" w:rsidRPr="00713824" w:rsidRDefault="005F4180" w:rsidP="00401A87">
            <w:pPr>
              <w:jc w:val="center"/>
              <w:rPr>
                <w:rFonts w:ascii="Calibri" w:eastAsia="Times New Roman" w:hAnsi="Calibri" w:cs="Calibri"/>
                <w:color w:val="BFBFBF" w:themeColor="background1" w:themeShade="BF"/>
                <w:sz w:val="21"/>
                <w:szCs w:val="21"/>
              </w:rPr>
            </w:pPr>
          </w:p>
        </w:tc>
      </w:tr>
      <w:tr w:rsidR="00F642F9" w:rsidRPr="00F642F9" w14:paraId="0808248E" w14:textId="77777777" w:rsidTr="00D63983">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102A0066" w14:textId="77777777" w:rsidR="005F4180" w:rsidRPr="00713824" w:rsidRDefault="005F4180" w:rsidP="00401A87">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365DF63D" w14:textId="77777777" w:rsidR="005F4180" w:rsidRPr="00713824" w:rsidRDefault="005F4180" w:rsidP="00401A87">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S14</w:t>
            </w:r>
          </w:p>
        </w:tc>
        <w:tc>
          <w:tcPr>
            <w:tcW w:w="1559" w:type="dxa"/>
            <w:tcBorders>
              <w:top w:val="nil"/>
              <w:left w:val="nil"/>
              <w:bottom w:val="single" w:sz="4" w:space="0" w:color="auto"/>
              <w:right w:val="single" w:sz="4" w:space="0" w:color="auto"/>
            </w:tcBorders>
            <w:shd w:val="clear" w:color="auto" w:fill="auto"/>
            <w:noWrap/>
            <w:vAlign w:val="center"/>
          </w:tcPr>
          <w:p w14:paraId="4DBC49F1" w14:textId="1353C5FF"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418" w:type="dxa"/>
            <w:tcBorders>
              <w:top w:val="nil"/>
              <w:left w:val="nil"/>
              <w:bottom w:val="single" w:sz="4" w:space="0" w:color="auto"/>
              <w:right w:val="single" w:sz="4" w:space="0" w:color="auto"/>
            </w:tcBorders>
            <w:shd w:val="clear" w:color="auto" w:fill="auto"/>
            <w:noWrap/>
            <w:vAlign w:val="center"/>
          </w:tcPr>
          <w:p w14:paraId="4B6D7CD7" w14:textId="45381393"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425" w:type="dxa"/>
            <w:tcBorders>
              <w:top w:val="nil"/>
              <w:left w:val="nil"/>
              <w:bottom w:val="single" w:sz="4" w:space="0" w:color="auto"/>
              <w:right w:val="single" w:sz="4" w:space="0" w:color="auto"/>
            </w:tcBorders>
            <w:shd w:val="clear" w:color="auto" w:fill="auto"/>
            <w:vAlign w:val="center"/>
          </w:tcPr>
          <w:p w14:paraId="425B1939" w14:textId="3862E6AC" w:rsidR="005F4180" w:rsidRPr="00713824" w:rsidRDefault="005F4180" w:rsidP="00401A87">
            <w:pPr>
              <w:rPr>
                <w:rFonts w:ascii="Calibri" w:eastAsia="Times New Roman" w:hAnsi="Calibri" w:cs="Calibri"/>
                <w:color w:val="BFBFBF" w:themeColor="background1" w:themeShade="BF"/>
                <w:sz w:val="21"/>
                <w:szCs w:val="21"/>
              </w:rPr>
            </w:pPr>
          </w:p>
        </w:tc>
        <w:tc>
          <w:tcPr>
            <w:tcW w:w="1843" w:type="dxa"/>
            <w:tcBorders>
              <w:top w:val="nil"/>
              <w:left w:val="nil"/>
              <w:bottom w:val="single" w:sz="4" w:space="0" w:color="auto"/>
              <w:right w:val="single" w:sz="4" w:space="0" w:color="auto"/>
            </w:tcBorders>
            <w:shd w:val="clear" w:color="auto" w:fill="auto"/>
            <w:noWrap/>
            <w:vAlign w:val="center"/>
          </w:tcPr>
          <w:p w14:paraId="3BE386BC" w14:textId="2201C157"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984" w:type="dxa"/>
            <w:tcBorders>
              <w:top w:val="nil"/>
              <w:left w:val="nil"/>
              <w:bottom w:val="single" w:sz="4" w:space="0" w:color="auto"/>
              <w:right w:val="single" w:sz="4" w:space="0" w:color="auto"/>
            </w:tcBorders>
            <w:shd w:val="clear" w:color="auto" w:fill="auto"/>
            <w:noWrap/>
            <w:vAlign w:val="center"/>
          </w:tcPr>
          <w:p w14:paraId="22B4AAC6" w14:textId="7DE70041" w:rsidR="005F4180" w:rsidRPr="00713824" w:rsidRDefault="005F4180" w:rsidP="00401A87">
            <w:pPr>
              <w:jc w:val="center"/>
              <w:rPr>
                <w:rFonts w:ascii="Calibri" w:eastAsia="Times New Roman" w:hAnsi="Calibri" w:cs="Calibri"/>
                <w:color w:val="BFBFBF" w:themeColor="background1" w:themeShade="BF"/>
                <w:sz w:val="21"/>
                <w:szCs w:val="21"/>
              </w:rPr>
            </w:pPr>
          </w:p>
        </w:tc>
      </w:tr>
      <w:tr w:rsidR="00F642F9" w:rsidRPr="00F642F9" w14:paraId="0BBD3A7E" w14:textId="77777777" w:rsidTr="00D63983">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3B6F1F06" w14:textId="77777777" w:rsidR="005F4180" w:rsidRPr="00713824" w:rsidRDefault="005F4180" w:rsidP="00401A87">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3105EEF0" w14:textId="77777777" w:rsidR="005F4180" w:rsidRPr="00713824" w:rsidRDefault="005F4180" w:rsidP="00401A87">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559" w:type="dxa"/>
            <w:tcBorders>
              <w:top w:val="nil"/>
              <w:left w:val="nil"/>
              <w:bottom w:val="single" w:sz="4" w:space="0" w:color="auto"/>
              <w:right w:val="single" w:sz="4" w:space="0" w:color="auto"/>
            </w:tcBorders>
            <w:shd w:val="clear" w:color="auto" w:fill="auto"/>
            <w:vAlign w:val="center"/>
          </w:tcPr>
          <w:p w14:paraId="4BAC4B26" w14:textId="25220736"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418" w:type="dxa"/>
            <w:tcBorders>
              <w:top w:val="nil"/>
              <w:left w:val="nil"/>
              <w:bottom w:val="single" w:sz="4" w:space="0" w:color="auto"/>
              <w:right w:val="single" w:sz="4" w:space="0" w:color="auto"/>
            </w:tcBorders>
            <w:shd w:val="clear" w:color="auto" w:fill="auto"/>
            <w:vAlign w:val="center"/>
          </w:tcPr>
          <w:p w14:paraId="2BCBC21A" w14:textId="4D327E3F"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425" w:type="dxa"/>
            <w:tcBorders>
              <w:top w:val="nil"/>
              <w:left w:val="nil"/>
              <w:bottom w:val="single" w:sz="4" w:space="0" w:color="auto"/>
              <w:right w:val="single" w:sz="4" w:space="0" w:color="auto"/>
            </w:tcBorders>
            <w:shd w:val="clear" w:color="auto" w:fill="auto"/>
            <w:vAlign w:val="center"/>
          </w:tcPr>
          <w:p w14:paraId="42E23C5B" w14:textId="3B692EBB" w:rsidR="005F4180" w:rsidRPr="00713824" w:rsidRDefault="005F4180" w:rsidP="00401A87">
            <w:pPr>
              <w:rPr>
                <w:rFonts w:ascii="Calibri" w:eastAsia="Times New Roman" w:hAnsi="Calibri" w:cs="Calibri"/>
                <w:color w:val="BFBFBF" w:themeColor="background1" w:themeShade="BF"/>
                <w:sz w:val="21"/>
                <w:szCs w:val="21"/>
              </w:rPr>
            </w:pPr>
          </w:p>
        </w:tc>
        <w:tc>
          <w:tcPr>
            <w:tcW w:w="1843" w:type="dxa"/>
            <w:tcBorders>
              <w:top w:val="nil"/>
              <w:left w:val="nil"/>
              <w:bottom w:val="single" w:sz="4" w:space="0" w:color="auto"/>
              <w:right w:val="single" w:sz="4" w:space="0" w:color="auto"/>
            </w:tcBorders>
            <w:shd w:val="clear" w:color="auto" w:fill="auto"/>
            <w:vAlign w:val="center"/>
          </w:tcPr>
          <w:p w14:paraId="7C3251E3" w14:textId="0D7422D6"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984" w:type="dxa"/>
            <w:tcBorders>
              <w:top w:val="nil"/>
              <w:left w:val="nil"/>
              <w:bottom w:val="single" w:sz="4" w:space="0" w:color="auto"/>
              <w:right w:val="single" w:sz="4" w:space="0" w:color="auto"/>
            </w:tcBorders>
            <w:shd w:val="clear" w:color="auto" w:fill="auto"/>
            <w:vAlign w:val="center"/>
          </w:tcPr>
          <w:p w14:paraId="317C61B5" w14:textId="0FDF8814" w:rsidR="005F4180" w:rsidRPr="00713824" w:rsidRDefault="005F4180" w:rsidP="00401A87">
            <w:pPr>
              <w:jc w:val="center"/>
              <w:rPr>
                <w:rFonts w:ascii="Calibri" w:eastAsia="Times New Roman" w:hAnsi="Calibri" w:cs="Calibri"/>
                <w:color w:val="BFBFBF" w:themeColor="background1" w:themeShade="BF"/>
                <w:sz w:val="21"/>
                <w:szCs w:val="21"/>
              </w:rPr>
            </w:pPr>
          </w:p>
        </w:tc>
      </w:tr>
      <w:tr w:rsidR="00F642F9" w:rsidRPr="00F642F9" w14:paraId="14374A6A" w14:textId="77777777" w:rsidTr="00D63983">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579B02A" w14:textId="77777777" w:rsidR="005F4180" w:rsidRPr="00713824" w:rsidRDefault="005F4180" w:rsidP="00401A87">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150m Individual Medley</w:t>
            </w:r>
          </w:p>
        </w:tc>
        <w:tc>
          <w:tcPr>
            <w:tcW w:w="1276" w:type="dxa"/>
            <w:tcBorders>
              <w:top w:val="nil"/>
              <w:left w:val="nil"/>
              <w:bottom w:val="single" w:sz="4" w:space="0" w:color="auto"/>
              <w:right w:val="single" w:sz="4" w:space="0" w:color="auto"/>
            </w:tcBorders>
            <w:shd w:val="clear" w:color="auto" w:fill="auto"/>
            <w:vAlign w:val="center"/>
            <w:hideMark/>
          </w:tcPr>
          <w:p w14:paraId="58682488" w14:textId="77777777" w:rsidR="005F4180" w:rsidRPr="00713824" w:rsidRDefault="005F4180" w:rsidP="00401A87">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SM3</w:t>
            </w:r>
          </w:p>
        </w:tc>
        <w:tc>
          <w:tcPr>
            <w:tcW w:w="1559" w:type="dxa"/>
            <w:tcBorders>
              <w:top w:val="nil"/>
              <w:left w:val="nil"/>
              <w:bottom w:val="single" w:sz="4" w:space="0" w:color="auto"/>
              <w:right w:val="single" w:sz="4" w:space="0" w:color="auto"/>
            </w:tcBorders>
            <w:shd w:val="clear" w:color="auto" w:fill="auto"/>
            <w:noWrap/>
            <w:vAlign w:val="center"/>
          </w:tcPr>
          <w:p w14:paraId="2E4E5730" w14:textId="6FDED814"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418" w:type="dxa"/>
            <w:tcBorders>
              <w:top w:val="nil"/>
              <w:left w:val="nil"/>
              <w:bottom w:val="single" w:sz="4" w:space="0" w:color="auto"/>
              <w:right w:val="single" w:sz="4" w:space="0" w:color="auto"/>
            </w:tcBorders>
            <w:shd w:val="clear" w:color="auto" w:fill="auto"/>
            <w:noWrap/>
            <w:vAlign w:val="center"/>
          </w:tcPr>
          <w:p w14:paraId="0E73A7DA" w14:textId="4053F4B0"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425" w:type="dxa"/>
            <w:tcBorders>
              <w:top w:val="nil"/>
              <w:left w:val="nil"/>
              <w:bottom w:val="single" w:sz="4" w:space="0" w:color="auto"/>
              <w:right w:val="single" w:sz="4" w:space="0" w:color="auto"/>
            </w:tcBorders>
            <w:shd w:val="clear" w:color="auto" w:fill="auto"/>
            <w:vAlign w:val="center"/>
          </w:tcPr>
          <w:p w14:paraId="05FB20C1" w14:textId="0B5B157C" w:rsidR="005F4180" w:rsidRPr="00713824" w:rsidRDefault="005F4180" w:rsidP="00401A87">
            <w:pPr>
              <w:rPr>
                <w:rFonts w:ascii="Calibri" w:eastAsia="Times New Roman" w:hAnsi="Calibri" w:cs="Calibri"/>
                <w:color w:val="BFBFBF" w:themeColor="background1" w:themeShade="BF"/>
                <w:sz w:val="21"/>
                <w:szCs w:val="21"/>
              </w:rPr>
            </w:pPr>
          </w:p>
        </w:tc>
        <w:tc>
          <w:tcPr>
            <w:tcW w:w="1843" w:type="dxa"/>
            <w:tcBorders>
              <w:top w:val="nil"/>
              <w:left w:val="nil"/>
              <w:bottom w:val="single" w:sz="4" w:space="0" w:color="auto"/>
              <w:right w:val="single" w:sz="4" w:space="0" w:color="auto"/>
            </w:tcBorders>
            <w:shd w:val="clear" w:color="auto" w:fill="auto"/>
            <w:vAlign w:val="center"/>
          </w:tcPr>
          <w:p w14:paraId="0E243554" w14:textId="0BC478CD"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984" w:type="dxa"/>
            <w:tcBorders>
              <w:top w:val="nil"/>
              <w:left w:val="nil"/>
              <w:bottom w:val="single" w:sz="4" w:space="0" w:color="auto"/>
              <w:right w:val="single" w:sz="4" w:space="0" w:color="auto"/>
            </w:tcBorders>
            <w:shd w:val="clear" w:color="auto" w:fill="auto"/>
            <w:vAlign w:val="center"/>
          </w:tcPr>
          <w:p w14:paraId="1E1E873F" w14:textId="257B71AB" w:rsidR="005F4180" w:rsidRPr="00713824" w:rsidRDefault="005F4180" w:rsidP="00401A87">
            <w:pPr>
              <w:jc w:val="center"/>
              <w:rPr>
                <w:rFonts w:ascii="Calibri" w:eastAsia="Times New Roman" w:hAnsi="Calibri" w:cs="Calibri"/>
                <w:color w:val="BFBFBF" w:themeColor="background1" w:themeShade="BF"/>
                <w:sz w:val="21"/>
                <w:szCs w:val="21"/>
              </w:rPr>
            </w:pPr>
          </w:p>
        </w:tc>
      </w:tr>
      <w:tr w:rsidR="00F642F9" w:rsidRPr="00F642F9" w14:paraId="4C327B9E" w14:textId="77777777" w:rsidTr="00D63983">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82E85C6" w14:textId="77777777" w:rsidR="005F4180" w:rsidRPr="00713824" w:rsidRDefault="005F4180" w:rsidP="00401A87">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1BCEB86D" w14:textId="77777777" w:rsidR="005F4180" w:rsidRPr="00713824" w:rsidRDefault="005F4180" w:rsidP="00401A87">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SM4</w:t>
            </w:r>
          </w:p>
        </w:tc>
        <w:tc>
          <w:tcPr>
            <w:tcW w:w="1559" w:type="dxa"/>
            <w:tcBorders>
              <w:top w:val="nil"/>
              <w:left w:val="nil"/>
              <w:bottom w:val="single" w:sz="4" w:space="0" w:color="auto"/>
              <w:right w:val="single" w:sz="4" w:space="0" w:color="auto"/>
            </w:tcBorders>
            <w:shd w:val="clear" w:color="auto" w:fill="auto"/>
            <w:noWrap/>
            <w:vAlign w:val="center"/>
          </w:tcPr>
          <w:p w14:paraId="6485E99D" w14:textId="660C2DC0"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418" w:type="dxa"/>
            <w:tcBorders>
              <w:top w:val="nil"/>
              <w:left w:val="nil"/>
              <w:bottom w:val="single" w:sz="4" w:space="0" w:color="auto"/>
              <w:right w:val="single" w:sz="4" w:space="0" w:color="auto"/>
            </w:tcBorders>
            <w:shd w:val="clear" w:color="auto" w:fill="auto"/>
            <w:noWrap/>
            <w:vAlign w:val="center"/>
          </w:tcPr>
          <w:p w14:paraId="006018D6" w14:textId="49AF52E6"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425" w:type="dxa"/>
            <w:tcBorders>
              <w:top w:val="nil"/>
              <w:left w:val="nil"/>
              <w:bottom w:val="single" w:sz="4" w:space="0" w:color="auto"/>
              <w:right w:val="single" w:sz="4" w:space="0" w:color="auto"/>
            </w:tcBorders>
            <w:shd w:val="clear" w:color="auto" w:fill="auto"/>
            <w:vAlign w:val="center"/>
          </w:tcPr>
          <w:p w14:paraId="01A57355" w14:textId="472DF8D1" w:rsidR="005F4180" w:rsidRPr="00713824" w:rsidRDefault="005F4180" w:rsidP="00401A87">
            <w:pPr>
              <w:rPr>
                <w:rFonts w:ascii="Calibri" w:eastAsia="Times New Roman" w:hAnsi="Calibri" w:cs="Calibri"/>
                <w:color w:val="BFBFBF" w:themeColor="background1" w:themeShade="BF"/>
                <w:sz w:val="21"/>
                <w:szCs w:val="21"/>
              </w:rPr>
            </w:pPr>
          </w:p>
        </w:tc>
        <w:tc>
          <w:tcPr>
            <w:tcW w:w="1843" w:type="dxa"/>
            <w:tcBorders>
              <w:top w:val="nil"/>
              <w:left w:val="nil"/>
              <w:bottom w:val="single" w:sz="4" w:space="0" w:color="auto"/>
              <w:right w:val="single" w:sz="4" w:space="0" w:color="auto"/>
            </w:tcBorders>
            <w:shd w:val="clear" w:color="auto" w:fill="auto"/>
            <w:noWrap/>
            <w:vAlign w:val="center"/>
          </w:tcPr>
          <w:p w14:paraId="43463017" w14:textId="531E2994"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984" w:type="dxa"/>
            <w:tcBorders>
              <w:top w:val="nil"/>
              <w:left w:val="nil"/>
              <w:bottom w:val="single" w:sz="4" w:space="0" w:color="auto"/>
              <w:right w:val="single" w:sz="4" w:space="0" w:color="auto"/>
            </w:tcBorders>
            <w:shd w:val="clear" w:color="auto" w:fill="auto"/>
            <w:noWrap/>
            <w:vAlign w:val="center"/>
          </w:tcPr>
          <w:p w14:paraId="76AFAAA5" w14:textId="531476CB" w:rsidR="005F4180" w:rsidRPr="00713824" w:rsidRDefault="005F4180" w:rsidP="00401A87">
            <w:pPr>
              <w:jc w:val="center"/>
              <w:rPr>
                <w:rFonts w:ascii="Calibri" w:eastAsia="Times New Roman" w:hAnsi="Calibri" w:cs="Calibri"/>
                <w:color w:val="BFBFBF" w:themeColor="background1" w:themeShade="BF"/>
                <w:sz w:val="21"/>
                <w:szCs w:val="21"/>
              </w:rPr>
            </w:pPr>
          </w:p>
        </w:tc>
      </w:tr>
      <w:tr w:rsidR="00F642F9" w:rsidRPr="00F642F9" w14:paraId="6BDCC71B" w14:textId="77777777" w:rsidTr="00D63983">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47BD4A05" w14:textId="77777777" w:rsidR="005F4180" w:rsidRPr="00713824" w:rsidRDefault="005F4180" w:rsidP="00401A87">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43CD71B1" w14:textId="77777777" w:rsidR="005F4180" w:rsidRPr="00713824" w:rsidRDefault="005F4180" w:rsidP="00401A87">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559" w:type="dxa"/>
            <w:tcBorders>
              <w:top w:val="nil"/>
              <w:left w:val="nil"/>
              <w:bottom w:val="single" w:sz="4" w:space="0" w:color="auto"/>
              <w:right w:val="single" w:sz="4" w:space="0" w:color="auto"/>
            </w:tcBorders>
            <w:shd w:val="clear" w:color="auto" w:fill="auto"/>
            <w:vAlign w:val="center"/>
          </w:tcPr>
          <w:p w14:paraId="3B8F5EE7" w14:textId="24C0595F"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418" w:type="dxa"/>
            <w:tcBorders>
              <w:top w:val="nil"/>
              <w:left w:val="nil"/>
              <w:bottom w:val="single" w:sz="4" w:space="0" w:color="auto"/>
              <w:right w:val="single" w:sz="4" w:space="0" w:color="auto"/>
            </w:tcBorders>
            <w:shd w:val="clear" w:color="auto" w:fill="auto"/>
            <w:vAlign w:val="center"/>
          </w:tcPr>
          <w:p w14:paraId="0638A853" w14:textId="3E502C4D"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425" w:type="dxa"/>
            <w:tcBorders>
              <w:top w:val="nil"/>
              <w:left w:val="nil"/>
              <w:bottom w:val="single" w:sz="4" w:space="0" w:color="auto"/>
              <w:right w:val="single" w:sz="4" w:space="0" w:color="auto"/>
            </w:tcBorders>
            <w:shd w:val="clear" w:color="auto" w:fill="auto"/>
            <w:vAlign w:val="center"/>
          </w:tcPr>
          <w:p w14:paraId="469E3AEA" w14:textId="42186E67" w:rsidR="005F4180" w:rsidRPr="00713824" w:rsidRDefault="005F4180" w:rsidP="00401A87">
            <w:pPr>
              <w:rPr>
                <w:rFonts w:ascii="Calibri" w:eastAsia="Times New Roman" w:hAnsi="Calibri" w:cs="Calibri"/>
                <w:color w:val="BFBFBF" w:themeColor="background1" w:themeShade="BF"/>
                <w:sz w:val="21"/>
                <w:szCs w:val="21"/>
              </w:rPr>
            </w:pPr>
          </w:p>
        </w:tc>
        <w:tc>
          <w:tcPr>
            <w:tcW w:w="1843" w:type="dxa"/>
            <w:tcBorders>
              <w:top w:val="nil"/>
              <w:left w:val="nil"/>
              <w:bottom w:val="single" w:sz="4" w:space="0" w:color="auto"/>
              <w:right w:val="single" w:sz="4" w:space="0" w:color="auto"/>
            </w:tcBorders>
            <w:shd w:val="clear" w:color="auto" w:fill="auto"/>
          </w:tcPr>
          <w:p w14:paraId="3F46F6C7" w14:textId="584DF763" w:rsidR="005F4180" w:rsidRPr="00713824" w:rsidRDefault="005F4180" w:rsidP="00401A87">
            <w:pPr>
              <w:rPr>
                <w:rFonts w:ascii="Calibri" w:eastAsia="Times New Roman" w:hAnsi="Calibri" w:cs="Calibri"/>
                <w:color w:val="BFBFBF" w:themeColor="background1" w:themeShade="BF"/>
                <w:sz w:val="21"/>
                <w:szCs w:val="21"/>
              </w:rPr>
            </w:pPr>
          </w:p>
        </w:tc>
        <w:tc>
          <w:tcPr>
            <w:tcW w:w="1984" w:type="dxa"/>
            <w:tcBorders>
              <w:top w:val="nil"/>
              <w:left w:val="nil"/>
              <w:bottom w:val="single" w:sz="4" w:space="0" w:color="auto"/>
              <w:right w:val="single" w:sz="4" w:space="0" w:color="auto"/>
            </w:tcBorders>
            <w:shd w:val="clear" w:color="auto" w:fill="auto"/>
          </w:tcPr>
          <w:p w14:paraId="20760CFB" w14:textId="7C4403AD" w:rsidR="005F4180" w:rsidRPr="00713824" w:rsidRDefault="005F4180" w:rsidP="00401A87">
            <w:pPr>
              <w:rPr>
                <w:rFonts w:ascii="Calibri" w:eastAsia="Times New Roman" w:hAnsi="Calibri" w:cs="Calibri"/>
                <w:color w:val="BFBFBF" w:themeColor="background1" w:themeShade="BF"/>
                <w:sz w:val="21"/>
                <w:szCs w:val="21"/>
              </w:rPr>
            </w:pPr>
          </w:p>
        </w:tc>
      </w:tr>
      <w:tr w:rsidR="00F642F9" w:rsidRPr="00F642F9" w14:paraId="06709180" w14:textId="77777777" w:rsidTr="00D63983">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FCF536B" w14:textId="77777777" w:rsidR="005F4180" w:rsidRPr="00713824" w:rsidRDefault="005F4180" w:rsidP="00401A87">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200m Individual Medley</w:t>
            </w:r>
          </w:p>
        </w:tc>
        <w:tc>
          <w:tcPr>
            <w:tcW w:w="1276" w:type="dxa"/>
            <w:tcBorders>
              <w:top w:val="nil"/>
              <w:left w:val="nil"/>
              <w:bottom w:val="single" w:sz="4" w:space="0" w:color="auto"/>
              <w:right w:val="single" w:sz="4" w:space="0" w:color="auto"/>
            </w:tcBorders>
            <w:shd w:val="clear" w:color="auto" w:fill="auto"/>
            <w:vAlign w:val="center"/>
            <w:hideMark/>
          </w:tcPr>
          <w:p w14:paraId="1FBFE60C" w14:textId="77777777" w:rsidR="005F4180" w:rsidRPr="00713824" w:rsidRDefault="005F4180" w:rsidP="00401A87">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SM5</w:t>
            </w:r>
          </w:p>
        </w:tc>
        <w:tc>
          <w:tcPr>
            <w:tcW w:w="1559" w:type="dxa"/>
            <w:tcBorders>
              <w:top w:val="nil"/>
              <w:left w:val="nil"/>
              <w:bottom w:val="single" w:sz="4" w:space="0" w:color="auto"/>
              <w:right w:val="single" w:sz="4" w:space="0" w:color="auto"/>
            </w:tcBorders>
            <w:shd w:val="clear" w:color="auto" w:fill="auto"/>
            <w:vAlign w:val="center"/>
          </w:tcPr>
          <w:p w14:paraId="1FE91A5A" w14:textId="4A4966E9"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418" w:type="dxa"/>
            <w:tcBorders>
              <w:top w:val="nil"/>
              <w:left w:val="nil"/>
              <w:bottom w:val="single" w:sz="4" w:space="0" w:color="auto"/>
              <w:right w:val="single" w:sz="4" w:space="0" w:color="auto"/>
            </w:tcBorders>
            <w:shd w:val="clear" w:color="auto" w:fill="auto"/>
            <w:vAlign w:val="center"/>
          </w:tcPr>
          <w:p w14:paraId="4CA4A6D1" w14:textId="2FE6F4C8"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425" w:type="dxa"/>
            <w:tcBorders>
              <w:top w:val="nil"/>
              <w:left w:val="nil"/>
              <w:bottom w:val="single" w:sz="4" w:space="0" w:color="auto"/>
              <w:right w:val="single" w:sz="4" w:space="0" w:color="auto"/>
            </w:tcBorders>
            <w:shd w:val="clear" w:color="auto" w:fill="auto"/>
            <w:vAlign w:val="center"/>
          </w:tcPr>
          <w:p w14:paraId="63A07BA3" w14:textId="7596A939" w:rsidR="005F4180" w:rsidRPr="00713824" w:rsidRDefault="005F4180" w:rsidP="00401A87">
            <w:pPr>
              <w:rPr>
                <w:rFonts w:ascii="Calibri" w:eastAsia="Times New Roman" w:hAnsi="Calibri" w:cs="Calibri"/>
                <w:color w:val="BFBFBF" w:themeColor="background1" w:themeShade="BF"/>
                <w:sz w:val="21"/>
                <w:szCs w:val="21"/>
              </w:rPr>
            </w:pPr>
          </w:p>
        </w:tc>
        <w:tc>
          <w:tcPr>
            <w:tcW w:w="1843" w:type="dxa"/>
            <w:tcBorders>
              <w:top w:val="nil"/>
              <w:left w:val="nil"/>
              <w:bottom w:val="single" w:sz="4" w:space="0" w:color="auto"/>
              <w:right w:val="single" w:sz="4" w:space="0" w:color="auto"/>
            </w:tcBorders>
            <w:shd w:val="clear" w:color="auto" w:fill="auto"/>
            <w:noWrap/>
            <w:vAlign w:val="center"/>
          </w:tcPr>
          <w:p w14:paraId="1EB402A5" w14:textId="3824C497"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984" w:type="dxa"/>
            <w:tcBorders>
              <w:top w:val="nil"/>
              <w:left w:val="nil"/>
              <w:bottom w:val="single" w:sz="4" w:space="0" w:color="auto"/>
              <w:right w:val="single" w:sz="4" w:space="0" w:color="auto"/>
            </w:tcBorders>
            <w:shd w:val="clear" w:color="auto" w:fill="auto"/>
            <w:noWrap/>
            <w:vAlign w:val="center"/>
          </w:tcPr>
          <w:p w14:paraId="7AD63307" w14:textId="02314B5C" w:rsidR="005F4180" w:rsidRPr="00713824" w:rsidRDefault="005F4180" w:rsidP="00401A87">
            <w:pPr>
              <w:jc w:val="center"/>
              <w:rPr>
                <w:rFonts w:ascii="Calibri" w:eastAsia="Times New Roman" w:hAnsi="Calibri" w:cs="Calibri"/>
                <w:color w:val="BFBFBF" w:themeColor="background1" w:themeShade="BF"/>
                <w:sz w:val="21"/>
                <w:szCs w:val="21"/>
              </w:rPr>
            </w:pPr>
          </w:p>
        </w:tc>
      </w:tr>
      <w:tr w:rsidR="00F642F9" w:rsidRPr="00F642F9" w14:paraId="66149688" w14:textId="77777777" w:rsidTr="00D63983">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78A9C04" w14:textId="77777777" w:rsidR="005F4180" w:rsidRPr="00713824" w:rsidRDefault="005F4180" w:rsidP="00401A87">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0B9007FE" w14:textId="77777777" w:rsidR="005F4180" w:rsidRPr="00713824" w:rsidRDefault="005F4180" w:rsidP="00401A87">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SM6</w:t>
            </w:r>
          </w:p>
        </w:tc>
        <w:tc>
          <w:tcPr>
            <w:tcW w:w="1559" w:type="dxa"/>
            <w:tcBorders>
              <w:top w:val="nil"/>
              <w:left w:val="nil"/>
              <w:bottom w:val="single" w:sz="4" w:space="0" w:color="auto"/>
              <w:right w:val="single" w:sz="4" w:space="0" w:color="auto"/>
            </w:tcBorders>
            <w:shd w:val="clear" w:color="auto" w:fill="auto"/>
            <w:noWrap/>
            <w:vAlign w:val="center"/>
          </w:tcPr>
          <w:p w14:paraId="2F8F5A24" w14:textId="7AE5F9ED"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418" w:type="dxa"/>
            <w:tcBorders>
              <w:top w:val="nil"/>
              <w:left w:val="nil"/>
              <w:bottom w:val="single" w:sz="4" w:space="0" w:color="auto"/>
              <w:right w:val="single" w:sz="4" w:space="0" w:color="auto"/>
            </w:tcBorders>
            <w:shd w:val="clear" w:color="auto" w:fill="auto"/>
            <w:noWrap/>
            <w:vAlign w:val="center"/>
          </w:tcPr>
          <w:p w14:paraId="2981D9C4" w14:textId="69AF0880"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425" w:type="dxa"/>
            <w:tcBorders>
              <w:top w:val="nil"/>
              <w:left w:val="nil"/>
              <w:bottom w:val="single" w:sz="4" w:space="0" w:color="auto"/>
              <w:right w:val="single" w:sz="4" w:space="0" w:color="auto"/>
            </w:tcBorders>
            <w:shd w:val="clear" w:color="auto" w:fill="auto"/>
            <w:vAlign w:val="center"/>
          </w:tcPr>
          <w:p w14:paraId="758C0100" w14:textId="1EDB99FC" w:rsidR="005F4180" w:rsidRPr="00713824" w:rsidRDefault="005F4180" w:rsidP="00401A87">
            <w:pPr>
              <w:rPr>
                <w:rFonts w:ascii="Calibri" w:eastAsia="Times New Roman" w:hAnsi="Calibri" w:cs="Calibri"/>
                <w:color w:val="BFBFBF" w:themeColor="background1" w:themeShade="BF"/>
                <w:sz w:val="21"/>
                <w:szCs w:val="21"/>
              </w:rPr>
            </w:pPr>
          </w:p>
        </w:tc>
        <w:tc>
          <w:tcPr>
            <w:tcW w:w="1843" w:type="dxa"/>
            <w:tcBorders>
              <w:top w:val="nil"/>
              <w:left w:val="nil"/>
              <w:bottom w:val="single" w:sz="4" w:space="0" w:color="auto"/>
              <w:right w:val="single" w:sz="4" w:space="0" w:color="auto"/>
            </w:tcBorders>
            <w:shd w:val="clear" w:color="auto" w:fill="auto"/>
            <w:noWrap/>
            <w:vAlign w:val="center"/>
          </w:tcPr>
          <w:p w14:paraId="170F642C" w14:textId="30895055"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984" w:type="dxa"/>
            <w:tcBorders>
              <w:top w:val="nil"/>
              <w:left w:val="nil"/>
              <w:bottom w:val="single" w:sz="4" w:space="0" w:color="auto"/>
              <w:right w:val="single" w:sz="4" w:space="0" w:color="auto"/>
            </w:tcBorders>
            <w:shd w:val="clear" w:color="auto" w:fill="auto"/>
            <w:noWrap/>
            <w:vAlign w:val="center"/>
          </w:tcPr>
          <w:p w14:paraId="4482B989" w14:textId="7CFDD2B4" w:rsidR="005F4180" w:rsidRPr="00713824" w:rsidRDefault="005F4180" w:rsidP="00401A87">
            <w:pPr>
              <w:jc w:val="center"/>
              <w:rPr>
                <w:rFonts w:ascii="Calibri" w:eastAsia="Times New Roman" w:hAnsi="Calibri" w:cs="Calibri"/>
                <w:color w:val="BFBFBF" w:themeColor="background1" w:themeShade="BF"/>
                <w:sz w:val="21"/>
                <w:szCs w:val="21"/>
              </w:rPr>
            </w:pPr>
          </w:p>
        </w:tc>
      </w:tr>
      <w:tr w:rsidR="00F642F9" w:rsidRPr="00F642F9" w14:paraId="1636A0A1" w14:textId="77777777" w:rsidTr="00D63983">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3EDFD079" w14:textId="77777777" w:rsidR="005F4180" w:rsidRPr="00713824" w:rsidRDefault="005F4180" w:rsidP="00401A87">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2B4D8F78" w14:textId="77777777" w:rsidR="005F4180" w:rsidRPr="00713824" w:rsidRDefault="005F4180" w:rsidP="00401A87">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SM7</w:t>
            </w:r>
          </w:p>
        </w:tc>
        <w:tc>
          <w:tcPr>
            <w:tcW w:w="1559" w:type="dxa"/>
            <w:tcBorders>
              <w:top w:val="nil"/>
              <w:left w:val="nil"/>
              <w:bottom w:val="single" w:sz="4" w:space="0" w:color="auto"/>
              <w:right w:val="single" w:sz="4" w:space="0" w:color="auto"/>
            </w:tcBorders>
            <w:shd w:val="clear" w:color="auto" w:fill="auto"/>
            <w:noWrap/>
            <w:vAlign w:val="center"/>
          </w:tcPr>
          <w:p w14:paraId="5985BC71" w14:textId="2C976DFB"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418" w:type="dxa"/>
            <w:tcBorders>
              <w:top w:val="nil"/>
              <w:left w:val="nil"/>
              <w:bottom w:val="single" w:sz="4" w:space="0" w:color="auto"/>
              <w:right w:val="single" w:sz="4" w:space="0" w:color="auto"/>
            </w:tcBorders>
            <w:shd w:val="clear" w:color="auto" w:fill="auto"/>
            <w:noWrap/>
            <w:vAlign w:val="center"/>
          </w:tcPr>
          <w:p w14:paraId="7A9B30AF" w14:textId="051909BE"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425" w:type="dxa"/>
            <w:tcBorders>
              <w:top w:val="nil"/>
              <w:left w:val="nil"/>
              <w:bottom w:val="single" w:sz="4" w:space="0" w:color="auto"/>
              <w:right w:val="single" w:sz="4" w:space="0" w:color="auto"/>
            </w:tcBorders>
            <w:shd w:val="clear" w:color="auto" w:fill="auto"/>
            <w:vAlign w:val="center"/>
          </w:tcPr>
          <w:p w14:paraId="2EA7B085" w14:textId="3251BEFF" w:rsidR="005F4180" w:rsidRPr="00713824" w:rsidRDefault="005F4180" w:rsidP="00401A87">
            <w:pPr>
              <w:rPr>
                <w:rFonts w:ascii="Calibri" w:eastAsia="Times New Roman" w:hAnsi="Calibri" w:cs="Calibri"/>
                <w:color w:val="BFBFBF" w:themeColor="background1" w:themeShade="BF"/>
                <w:sz w:val="21"/>
                <w:szCs w:val="21"/>
              </w:rPr>
            </w:pPr>
          </w:p>
        </w:tc>
        <w:tc>
          <w:tcPr>
            <w:tcW w:w="1843" w:type="dxa"/>
            <w:tcBorders>
              <w:top w:val="nil"/>
              <w:left w:val="nil"/>
              <w:bottom w:val="single" w:sz="4" w:space="0" w:color="auto"/>
              <w:right w:val="single" w:sz="4" w:space="0" w:color="auto"/>
            </w:tcBorders>
            <w:shd w:val="clear" w:color="auto" w:fill="auto"/>
            <w:noWrap/>
            <w:vAlign w:val="center"/>
          </w:tcPr>
          <w:p w14:paraId="722BBD66" w14:textId="3DEC6E56"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984" w:type="dxa"/>
            <w:tcBorders>
              <w:top w:val="nil"/>
              <w:left w:val="nil"/>
              <w:bottom w:val="single" w:sz="4" w:space="0" w:color="auto"/>
              <w:right w:val="single" w:sz="4" w:space="0" w:color="auto"/>
            </w:tcBorders>
            <w:shd w:val="clear" w:color="auto" w:fill="auto"/>
            <w:noWrap/>
            <w:vAlign w:val="center"/>
          </w:tcPr>
          <w:p w14:paraId="130DDF27" w14:textId="63B1FAB9" w:rsidR="005F4180" w:rsidRPr="00713824" w:rsidRDefault="005F4180" w:rsidP="00401A87">
            <w:pPr>
              <w:jc w:val="center"/>
              <w:rPr>
                <w:rFonts w:ascii="Calibri" w:eastAsia="Times New Roman" w:hAnsi="Calibri" w:cs="Calibri"/>
                <w:color w:val="BFBFBF" w:themeColor="background1" w:themeShade="BF"/>
                <w:sz w:val="21"/>
                <w:szCs w:val="21"/>
              </w:rPr>
            </w:pPr>
          </w:p>
        </w:tc>
      </w:tr>
      <w:tr w:rsidR="00F642F9" w:rsidRPr="00F642F9" w14:paraId="582A21AC" w14:textId="77777777" w:rsidTr="00D63983">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48BD0293" w14:textId="77777777" w:rsidR="005F4180" w:rsidRPr="00713824" w:rsidRDefault="005F4180" w:rsidP="00401A87">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1618A330" w14:textId="77777777" w:rsidR="005F4180" w:rsidRPr="00713824" w:rsidRDefault="005F4180" w:rsidP="00401A87">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SM8</w:t>
            </w:r>
          </w:p>
        </w:tc>
        <w:tc>
          <w:tcPr>
            <w:tcW w:w="1559" w:type="dxa"/>
            <w:tcBorders>
              <w:top w:val="nil"/>
              <w:left w:val="nil"/>
              <w:bottom w:val="single" w:sz="4" w:space="0" w:color="auto"/>
              <w:right w:val="single" w:sz="4" w:space="0" w:color="auto"/>
            </w:tcBorders>
            <w:shd w:val="clear" w:color="auto" w:fill="auto"/>
            <w:noWrap/>
            <w:vAlign w:val="center"/>
          </w:tcPr>
          <w:p w14:paraId="4A391D7D" w14:textId="3723BFE7"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418" w:type="dxa"/>
            <w:tcBorders>
              <w:top w:val="nil"/>
              <w:left w:val="nil"/>
              <w:bottom w:val="single" w:sz="4" w:space="0" w:color="auto"/>
              <w:right w:val="single" w:sz="4" w:space="0" w:color="auto"/>
            </w:tcBorders>
            <w:shd w:val="clear" w:color="auto" w:fill="auto"/>
            <w:noWrap/>
            <w:vAlign w:val="center"/>
          </w:tcPr>
          <w:p w14:paraId="0C2D0EF8" w14:textId="2F1AEDDB"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425" w:type="dxa"/>
            <w:tcBorders>
              <w:top w:val="nil"/>
              <w:left w:val="nil"/>
              <w:bottom w:val="single" w:sz="4" w:space="0" w:color="auto"/>
              <w:right w:val="single" w:sz="4" w:space="0" w:color="auto"/>
            </w:tcBorders>
            <w:shd w:val="clear" w:color="auto" w:fill="auto"/>
            <w:vAlign w:val="center"/>
          </w:tcPr>
          <w:p w14:paraId="37A3E94E" w14:textId="774BB991" w:rsidR="005F4180" w:rsidRPr="00713824" w:rsidRDefault="005F4180" w:rsidP="00401A87">
            <w:pPr>
              <w:rPr>
                <w:rFonts w:ascii="Calibri" w:eastAsia="Times New Roman" w:hAnsi="Calibri" w:cs="Calibri"/>
                <w:color w:val="BFBFBF" w:themeColor="background1" w:themeShade="BF"/>
                <w:sz w:val="21"/>
                <w:szCs w:val="21"/>
              </w:rPr>
            </w:pPr>
          </w:p>
        </w:tc>
        <w:tc>
          <w:tcPr>
            <w:tcW w:w="1843" w:type="dxa"/>
            <w:tcBorders>
              <w:top w:val="nil"/>
              <w:left w:val="nil"/>
              <w:bottom w:val="single" w:sz="4" w:space="0" w:color="auto"/>
              <w:right w:val="single" w:sz="4" w:space="0" w:color="auto"/>
            </w:tcBorders>
            <w:shd w:val="clear" w:color="auto" w:fill="auto"/>
            <w:noWrap/>
            <w:vAlign w:val="center"/>
          </w:tcPr>
          <w:p w14:paraId="263A2B6E" w14:textId="171AB984"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984" w:type="dxa"/>
            <w:tcBorders>
              <w:top w:val="nil"/>
              <w:left w:val="nil"/>
              <w:bottom w:val="single" w:sz="4" w:space="0" w:color="auto"/>
              <w:right w:val="single" w:sz="4" w:space="0" w:color="auto"/>
            </w:tcBorders>
            <w:shd w:val="clear" w:color="auto" w:fill="auto"/>
            <w:noWrap/>
            <w:vAlign w:val="center"/>
          </w:tcPr>
          <w:p w14:paraId="20A0E97D" w14:textId="4862F340" w:rsidR="005F4180" w:rsidRPr="00713824" w:rsidRDefault="005F4180" w:rsidP="00401A87">
            <w:pPr>
              <w:jc w:val="center"/>
              <w:rPr>
                <w:rFonts w:ascii="Calibri" w:eastAsia="Times New Roman" w:hAnsi="Calibri" w:cs="Calibri"/>
                <w:color w:val="BFBFBF" w:themeColor="background1" w:themeShade="BF"/>
                <w:sz w:val="21"/>
                <w:szCs w:val="21"/>
              </w:rPr>
            </w:pPr>
          </w:p>
        </w:tc>
      </w:tr>
      <w:tr w:rsidR="00F642F9" w:rsidRPr="00F642F9" w14:paraId="4E6B7148" w14:textId="77777777" w:rsidTr="00D63983">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35AA557" w14:textId="77777777" w:rsidR="005F4180" w:rsidRPr="00713824" w:rsidRDefault="005F4180" w:rsidP="00401A87">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2785DCFD" w14:textId="77777777" w:rsidR="005F4180" w:rsidRPr="00713824" w:rsidRDefault="005F4180" w:rsidP="00401A87">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SM9</w:t>
            </w:r>
          </w:p>
        </w:tc>
        <w:tc>
          <w:tcPr>
            <w:tcW w:w="1559" w:type="dxa"/>
            <w:tcBorders>
              <w:top w:val="nil"/>
              <w:left w:val="nil"/>
              <w:bottom w:val="single" w:sz="4" w:space="0" w:color="auto"/>
              <w:right w:val="single" w:sz="4" w:space="0" w:color="auto"/>
            </w:tcBorders>
            <w:shd w:val="clear" w:color="auto" w:fill="auto"/>
            <w:noWrap/>
            <w:vAlign w:val="center"/>
          </w:tcPr>
          <w:p w14:paraId="557B9C57" w14:textId="07566AF1"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418" w:type="dxa"/>
            <w:tcBorders>
              <w:top w:val="nil"/>
              <w:left w:val="nil"/>
              <w:bottom w:val="single" w:sz="4" w:space="0" w:color="auto"/>
              <w:right w:val="single" w:sz="4" w:space="0" w:color="auto"/>
            </w:tcBorders>
            <w:shd w:val="clear" w:color="auto" w:fill="auto"/>
            <w:noWrap/>
            <w:vAlign w:val="center"/>
          </w:tcPr>
          <w:p w14:paraId="0229ABEC" w14:textId="4A9D15B4"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425" w:type="dxa"/>
            <w:tcBorders>
              <w:top w:val="nil"/>
              <w:left w:val="nil"/>
              <w:bottom w:val="single" w:sz="4" w:space="0" w:color="auto"/>
              <w:right w:val="single" w:sz="4" w:space="0" w:color="auto"/>
            </w:tcBorders>
            <w:shd w:val="clear" w:color="auto" w:fill="auto"/>
            <w:vAlign w:val="center"/>
          </w:tcPr>
          <w:p w14:paraId="13B528F2" w14:textId="3D7EF580" w:rsidR="005F4180" w:rsidRPr="00713824" w:rsidRDefault="005F4180" w:rsidP="00401A87">
            <w:pPr>
              <w:rPr>
                <w:rFonts w:ascii="Calibri" w:eastAsia="Times New Roman" w:hAnsi="Calibri" w:cs="Calibri"/>
                <w:color w:val="BFBFBF" w:themeColor="background1" w:themeShade="BF"/>
                <w:sz w:val="21"/>
                <w:szCs w:val="21"/>
              </w:rPr>
            </w:pPr>
          </w:p>
        </w:tc>
        <w:tc>
          <w:tcPr>
            <w:tcW w:w="1843" w:type="dxa"/>
            <w:tcBorders>
              <w:top w:val="nil"/>
              <w:left w:val="nil"/>
              <w:bottom w:val="single" w:sz="4" w:space="0" w:color="auto"/>
              <w:right w:val="single" w:sz="4" w:space="0" w:color="auto"/>
            </w:tcBorders>
            <w:shd w:val="clear" w:color="auto" w:fill="auto"/>
            <w:noWrap/>
            <w:vAlign w:val="center"/>
          </w:tcPr>
          <w:p w14:paraId="27F085D6" w14:textId="36823D85"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984" w:type="dxa"/>
            <w:tcBorders>
              <w:top w:val="nil"/>
              <w:left w:val="nil"/>
              <w:bottom w:val="single" w:sz="4" w:space="0" w:color="auto"/>
              <w:right w:val="single" w:sz="4" w:space="0" w:color="auto"/>
            </w:tcBorders>
            <w:shd w:val="clear" w:color="auto" w:fill="auto"/>
            <w:noWrap/>
            <w:vAlign w:val="center"/>
          </w:tcPr>
          <w:p w14:paraId="514B3CE1" w14:textId="7185D67C" w:rsidR="005F4180" w:rsidRPr="00713824" w:rsidRDefault="005F4180" w:rsidP="00401A87">
            <w:pPr>
              <w:jc w:val="center"/>
              <w:rPr>
                <w:rFonts w:ascii="Calibri" w:eastAsia="Times New Roman" w:hAnsi="Calibri" w:cs="Calibri"/>
                <w:color w:val="BFBFBF" w:themeColor="background1" w:themeShade="BF"/>
                <w:sz w:val="21"/>
                <w:szCs w:val="21"/>
              </w:rPr>
            </w:pPr>
          </w:p>
        </w:tc>
      </w:tr>
      <w:tr w:rsidR="00F642F9" w:rsidRPr="00F642F9" w14:paraId="52699355" w14:textId="77777777" w:rsidTr="00D63983">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AE5C66E" w14:textId="77777777" w:rsidR="005F4180" w:rsidRPr="00713824" w:rsidRDefault="005F4180" w:rsidP="00401A87">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2BFA1353" w14:textId="77777777" w:rsidR="005F4180" w:rsidRPr="00713824" w:rsidRDefault="005F4180" w:rsidP="00401A87">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SM10</w:t>
            </w:r>
          </w:p>
        </w:tc>
        <w:tc>
          <w:tcPr>
            <w:tcW w:w="1559" w:type="dxa"/>
            <w:tcBorders>
              <w:top w:val="nil"/>
              <w:left w:val="nil"/>
              <w:bottom w:val="single" w:sz="4" w:space="0" w:color="auto"/>
              <w:right w:val="single" w:sz="4" w:space="0" w:color="auto"/>
            </w:tcBorders>
            <w:shd w:val="clear" w:color="auto" w:fill="auto"/>
            <w:noWrap/>
            <w:vAlign w:val="center"/>
          </w:tcPr>
          <w:p w14:paraId="33C414D2" w14:textId="0F527B4E"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418" w:type="dxa"/>
            <w:tcBorders>
              <w:top w:val="nil"/>
              <w:left w:val="nil"/>
              <w:bottom w:val="single" w:sz="4" w:space="0" w:color="auto"/>
              <w:right w:val="single" w:sz="4" w:space="0" w:color="auto"/>
            </w:tcBorders>
            <w:shd w:val="clear" w:color="auto" w:fill="auto"/>
            <w:noWrap/>
            <w:vAlign w:val="center"/>
          </w:tcPr>
          <w:p w14:paraId="045F8293" w14:textId="5DA49E1C"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425" w:type="dxa"/>
            <w:tcBorders>
              <w:top w:val="nil"/>
              <w:left w:val="nil"/>
              <w:bottom w:val="single" w:sz="4" w:space="0" w:color="auto"/>
              <w:right w:val="single" w:sz="4" w:space="0" w:color="auto"/>
            </w:tcBorders>
            <w:shd w:val="clear" w:color="auto" w:fill="auto"/>
            <w:vAlign w:val="center"/>
          </w:tcPr>
          <w:p w14:paraId="5F21036A" w14:textId="7D55BF9B" w:rsidR="005F4180" w:rsidRPr="00713824" w:rsidRDefault="005F4180" w:rsidP="00401A87">
            <w:pPr>
              <w:rPr>
                <w:rFonts w:ascii="Calibri" w:eastAsia="Times New Roman" w:hAnsi="Calibri" w:cs="Calibri"/>
                <w:color w:val="BFBFBF" w:themeColor="background1" w:themeShade="BF"/>
                <w:sz w:val="21"/>
                <w:szCs w:val="21"/>
              </w:rPr>
            </w:pPr>
          </w:p>
        </w:tc>
        <w:tc>
          <w:tcPr>
            <w:tcW w:w="1843" w:type="dxa"/>
            <w:tcBorders>
              <w:top w:val="nil"/>
              <w:left w:val="nil"/>
              <w:bottom w:val="single" w:sz="4" w:space="0" w:color="auto"/>
              <w:right w:val="single" w:sz="4" w:space="0" w:color="auto"/>
            </w:tcBorders>
            <w:shd w:val="clear" w:color="auto" w:fill="auto"/>
            <w:noWrap/>
            <w:vAlign w:val="center"/>
          </w:tcPr>
          <w:p w14:paraId="108CD453" w14:textId="616F13C1"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984" w:type="dxa"/>
            <w:tcBorders>
              <w:top w:val="nil"/>
              <w:left w:val="nil"/>
              <w:bottom w:val="single" w:sz="4" w:space="0" w:color="auto"/>
              <w:right w:val="single" w:sz="4" w:space="0" w:color="auto"/>
            </w:tcBorders>
            <w:shd w:val="clear" w:color="auto" w:fill="auto"/>
            <w:noWrap/>
            <w:vAlign w:val="center"/>
          </w:tcPr>
          <w:p w14:paraId="05BA2D54" w14:textId="19515D25" w:rsidR="005F4180" w:rsidRPr="00713824" w:rsidRDefault="005F4180" w:rsidP="00401A87">
            <w:pPr>
              <w:jc w:val="center"/>
              <w:rPr>
                <w:rFonts w:ascii="Calibri" w:eastAsia="Times New Roman" w:hAnsi="Calibri" w:cs="Calibri"/>
                <w:color w:val="BFBFBF" w:themeColor="background1" w:themeShade="BF"/>
                <w:sz w:val="21"/>
                <w:szCs w:val="21"/>
              </w:rPr>
            </w:pPr>
          </w:p>
        </w:tc>
      </w:tr>
      <w:tr w:rsidR="00F642F9" w:rsidRPr="00F642F9" w14:paraId="6C76FA6B" w14:textId="77777777" w:rsidTr="00D63983">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3745F6FA" w14:textId="77777777" w:rsidR="005F4180" w:rsidRPr="00713824" w:rsidRDefault="005F4180" w:rsidP="00401A87">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12209928" w14:textId="77777777" w:rsidR="005F4180" w:rsidRPr="00713824" w:rsidRDefault="005F4180" w:rsidP="00401A87">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SM11</w:t>
            </w:r>
          </w:p>
        </w:tc>
        <w:tc>
          <w:tcPr>
            <w:tcW w:w="1559" w:type="dxa"/>
            <w:tcBorders>
              <w:top w:val="nil"/>
              <w:left w:val="nil"/>
              <w:bottom w:val="single" w:sz="4" w:space="0" w:color="auto"/>
              <w:right w:val="single" w:sz="4" w:space="0" w:color="auto"/>
            </w:tcBorders>
            <w:shd w:val="clear" w:color="auto" w:fill="auto"/>
            <w:noWrap/>
            <w:vAlign w:val="center"/>
          </w:tcPr>
          <w:p w14:paraId="07A06030" w14:textId="6AFC1E2E"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418" w:type="dxa"/>
            <w:tcBorders>
              <w:top w:val="nil"/>
              <w:left w:val="nil"/>
              <w:bottom w:val="single" w:sz="4" w:space="0" w:color="auto"/>
              <w:right w:val="single" w:sz="4" w:space="0" w:color="auto"/>
            </w:tcBorders>
            <w:shd w:val="clear" w:color="auto" w:fill="auto"/>
            <w:noWrap/>
            <w:vAlign w:val="center"/>
          </w:tcPr>
          <w:p w14:paraId="2E96BDF2" w14:textId="0E4AE9E8"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425" w:type="dxa"/>
            <w:tcBorders>
              <w:top w:val="nil"/>
              <w:left w:val="nil"/>
              <w:bottom w:val="single" w:sz="4" w:space="0" w:color="auto"/>
              <w:right w:val="single" w:sz="4" w:space="0" w:color="auto"/>
            </w:tcBorders>
            <w:shd w:val="clear" w:color="auto" w:fill="auto"/>
            <w:vAlign w:val="center"/>
          </w:tcPr>
          <w:p w14:paraId="6801C2B4" w14:textId="414BA6CD" w:rsidR="005F4180" w:rsidRPr="00713824" w:rsidRDefault="005F4180" w:rsidP="00401A87">
            <w:pPr>
              <w:rPr>
                <w:rFonts w:ascii="Calibri" w:eastAsia="Times New Roman" w:hAnsi="Calibri" w:cs="Calibri"/>
                <w:color w:val="BFBFBF" w:themeColor="background1" w:themeShade="BF"/>
                <w:sz w:val="21"/>
                <w:szCs w:val="21"/>
              </w:rPr>
            </w:pPr>
          </w:p>
        </w:tc>
        <w:tc>
          <w:tcPr>
            <w:tcW w:w="1843" w:type="dxa"/>
            <w:tcBorders>
              <w:top w:val="nil"/>
              <w:left w:val="nil"/>
              <w:bottom w:val="single" w:sz="4" w:space="0" w:color="auto"/>
              <w:right w:val="single" w:sz="4" w:space="0" w:color="auto"/>
            </w:tcBorders>
            <w:shd w:val="clear" w:color="auto" w:fill="auto"/>
            <w:noWrap/>
            <w:vAlign w:val="center"/>
          </w:tcPr>
          <w:p w14:paraId="269772C5" w14:textId="451492AC"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984" w:type="dxa"/>
            <w:tcBorders>
              <w:top w:val="nil"/>
              <w:left w:val="nil"/>
              <w:bottom w:val="single" w:sz="4" w:space="0" w:color="auto"/>
              <w:right w:val="single" w:sz="4" w:space="0" w:color="auto"/>
            </w:tcBorders>
            <w:shd w:val="clear" w:color="auto" w:fill="auto"/>
            <w:noWrap/>
            <w:vAlign w:val="center"/>
          </w:tcPr>
          <w:p w14:paraId="1B1AC151" w14:textId="6A511EB9" w:rsidR="005F4180" w:rsidRPr="00713824" w:rsidRDefault="005F4180" w:rsidP="00401A87">
            <w:pPr>
              <w:jc w:val="center"/>
              <w:rPr>
                <w:rFonts w:ascii="Calibri" w:eastAsia="Times New Roman" w:hAnsi="Calibri" w:cs="Calibri"/>
                <w:color w:val="BFBFBF" w:themeColor="background1" w:themeShade="BF"/>
                <w:sz w:val="21"/>
                <w:szCs w:val="21"/>
              </w:rPr>
            </w:pPr>
          </w:p>
        </w:tc>
      </w:tr>
      <w:tr w:rsidR="00F642F9" w:rsidRPr="00F642F9" w14:paraId="099AE945" w14:textId="77777777" w:rsidTr="00D63983">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B71CB57" w14:textId="77777777" w:rsidR="005F4180" w:rsidRPr="00713824" w:rsidRDefault="005F4180" w:rsidP="00401A87">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479294CF" w14:textId="77777777" w:rsidR="005F4180" w:rsidRPr="00713824" w:rsidRDefault="005F4180" w:rsidP="00401A87">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SM13</w:t>
            </w:r>
          </w:p>
        </w:tc>
        <w:tc>
          <w:tcPr>
            <w:tcW w:w="1559" w:type="dxa"/>
            <w:tcBorders>
              <w:top w:val="nil"/>
              <w:left w:val="nil"/>
              <w:bottom w:val="single" w:sz="4" w:space="0" w:color="auto"/>
              <w:right w:val="single" w:sz="4" w:space="0" w:color="auto"/>
            </w:tcBorders>
            <w:shd w:val="clear" w:color="auto" w:fill="auto"/>
            <w:noWrap/>
            <w:vAlign w:val="center"/>
          </w:tcPr>
          <w:p w14:paraId="5D63989F" w14:textId="3EA0541B"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418" w:type="dxa"/>
            <w:tcBorders>
              <w:top w:val="nil"/>
              <w:left w:val="nil"/>
              <w:bottom w:val="single" w:sz="4" w:space="0" w:color="auto"/>
              <w:right w:val="single" w:sz="4" w:space="0" w:color="auto"/>
            </w:tcBorders>
            <w:shd w:val="clear" w:color="auto" w:fill="auto"/>
            <w:noWrap/>
            <w:vAlign w:val="center"/>
          </w:tcPr>
          <w:p w14:paraId="50E2FA48" w14:textId="7D303CFB"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425" w:type="dxa"/>
            <w:tcBorders>
              <w:top w:val="nil"/>
              <w:left w:val="nil"/>
              <w:bottom w:val="single" w:sz="4" w:space="0" w:color="auto"/>
              <w:right w:val="single" w:sz="4" w:space="0" w:color="auto"/>
            </w:tcBorders>
            <w:shd w:val="clear" w:color="auto" w:fill="auto"/>
            <w:vAlign w:val="center"/>
          </w:tcPr>
          <w:p w14:paraId="2EA872ED" w14:textId="6E242F1C" w:rsidR="005F4180" w:rsidRPr="00713824" w:rsidRDefault="005F4180" w:rsidP="00401A87">
            <w:pPr>
              <w:rPr>
                <w:rFonts w:ascii="Calibri" w:eastAsia="Times New Roman" w:hAnsi="Calibri" w:cs="Calibri"/>
                <w:color w:val="BFBFBF" w:themeColor="background1" w:themeShade="BF"/>
                <w:sz w:val="21"/>
                <w:szCs w:val="21"/>
              </w:rPr>
            </w:pPr>
          </w:p>
        </w:tc>
        <w:tc>
          <w:tcPr>
            <w:tcW w:w="1843" w:type="dxa"/>
            <w:tcBorders>
              <w:top w:val="nil"/>
              <w:left w:val="nil"/>
              <w:bottom w:val="single" w:sz="4" w:space="0" w:color="auto"/>
              <w:right w:val="single" w:sz="4" w:space="0" w:color="auto"/>
            </w:tcBorders>
            <w:shd w:val="clear" w:color="auto" w:fill="auto"/>
            <w:noWrap/>
            <w:vAlign w:val="center"/>
          </w:tcPr>
          <w:p w14:paraId="0F4DAE9D" w14:textId="64FA3731"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984" w:type="dxa"/>
            <w:tcBorders>
              <w:top w:val="nil"/>
              <w:left w:val="nil"/>
              <w:bottom w:val="single" w:sz="4" w:space="0" w:color="auto"/>
              <w:right w:val="single" w:sz="4" w:space="0" w:color="auto"/>
            </w:tcBorders>
            <w:shd w:val="clear" w:color="auto" w:fill="auto"/>
            <w:noWrap/>
            <w:vAlign w:val="center"/>
          </w:tcPr>
          <w:p w14:paraId="32307F93" w14:textId="651EADB0" w:rsidR="005F4180" w:rsidRPr="00713824" w:rsidRDefault="005F4180" w:rsidP="00401A87">
            <w:pPr>
              <w:jc w:val="center"/>
              <w:rPr>
                <w:rFonts w:ascii="Calibri" w:eastAsia="Times New Roman" w:hAnsi="Calibri" w:cs="Calibri"/>
                <w:color w:val="BFBFBF" w:themeColor="background1" w:themeShade="BF"/>
                <w:sz w:val="21"/>
                <w:szCs w:val="21"/>
              </w:rPr>
            </w:pPr>
          </w:p>
        </w:tc>
      </w:tr>
      <w:tr w:rsidR="00F642F9" w:rsidRPr="00F642F9" w14:paraId="59946BFA" w14:textId="77777777" w:rsidTr="00D63983">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16F3BEC1" w14:textId="77777777" w:rsidR="005F4180" w:rsidRPr="00713824" w:rsidRDefault="005F4180" w:rsidP="00401A87">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1FE9BEEB" w14:textId="77777777" w:rsidR="005F4180" w:rsidRPr="00713824" w:rsidRDefault="005F4180" w:rsidP="00401A87">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SM14</w:t>
            </w:r>
          </w:p>
        </w:tc>
        <w:tc>
          <w:tcPr>
            <w:tcW w:w="1559" w:type="dxa"/>
            <w:tcBorders>
              <w:top w:val="nil"/>
              <w:left w:val="nil"/>
              <w:bottom w:val="single" w:sz="4" w:space="0" w:color="auto"/>
              <w:right w:val="single" w:sz="4" w:space="0" w:color="auto"/>
            </w:tcBorders>
            <w:shd w:val="clear" w:color="auto" w:fill="auto"/>
            <w:noWrap/>
            <w:vAlign w:val="center"/>
          </w:tcPr>
          <w:p w14:paraId="654DF7D0" w14:textId="1EBAD799"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418" w:type="dxa"/>
            <w:tcBorders>
              <w:top w:val="nil"/>
              <w:left w:val="nil"/>
              <w:bottom w:val="single" w:sz="4" w:space="0" w:color="auto"/>
              <w:right w:val="single" w:sz="4" w:space="0" w:color="auto"/>
            </w:tcBorders>
            <w:shd w:val="clear" w:color="auto" w:fill="auto"/>
            <w:noWrap/>
            <w:vAlign w:val="center"/>
          </w:tcPr>
          <w:p w14:paraId="7B28DA79" w14:textId="1A6E90EF"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425" w:type="dxa"/>
            <w:tcBorders>
              <w:top w:val="nil"/>
              <w:left w:val="nil"/>
              <w:bottom w:val="single" w:sz="4" w:space="0" w:color="auto"/>
              <w:right w:val="single" w:sz="4" w:space="0" w:color="auto"/>
            </w:tcBorders>
            <w:shd w:val="clear" w:color="auto" w:fill="auto"/>
            <w:vAlign w:val="center"/>
          </w:tcPr>
          <w:p w14:paraId="69525415" w14:textId="27DB12D7" w:rsidR="005F4180" w:rsidRPr="00713824" w:rsidRDefault="005F4180" w:rsidP="00401A87">
            <w:pPr>
              <w:rPr>
                <w:rFonts w:ascii="Calibri" w:eastAsia="Times New Roman" w:hAnsi="Calibri" w:cs="Calibri"/>
                <w:color w:val="BFBFBF" w:themeColor="background1" w:themeShade="BF"/>
                <w:sz w:val="21"/>
                <w:szCs w:val="21"/>
              </w:rPr>
            </w:pPr>
          </w:p>
        </w:tc>
        <w:tc>
          <w:tcPr>
            <w:tcW w:w="1843" w:type="dxa"/>
            <w:tcBorders>
              <w:top w:val="nil"/>
              <w:left w:val="nil"/>
              <w:bottom w:val="single" w:sz="4" w:space="0" w:color="auto"/>
              <w:right w:val="single" w:sz="4" w:space="0" w:color="auto"/>
            </w:tcBorders>
            <w:shd w:val="clear" w:color="auto" w:fill="auto"/>
            <w:noWrap/>
            <w:vAlign w:val="center"/>
          </w:tcPr>
          <w:p w14:paraId="16709AD9" w14:textId="2957C987" w:rsidR="005F4180" w:rsidRPr="00713824" w:rsidRDefault="005F4180" w:rsidP="00401A87">
            <w:pPr>
              <w:jc w:val="center"/>
              <w:rPr>
                <w:rFonts w:ascii="Calibri" w:eastAsia="Times New Roman" w:hAnsi="Calibri" w:cs="Calibri"/>
                <w:color w:val="BFBFBF" w:themeColor="background1" w:themeShade="BF"/>
                <w:sz w:val="21"/>
                <w:szCs w:val="21"/>
              </w:rPr>
            </w:pPr>
          </w:p>
        </w:tc>
        <w:tc>
          <w:tcPr>
            <w:tcW w:w="1984" w:type="dxa"/>
            <w:tcBorders>
              <w:top w:val="nil"/>
              <w:left w:val="nil"/>
              <w:bottom w:val="single" w:sz="4" w:space="0" w:color="auto"/>
              <w:right w:val="single" w:sz="4" w:space="0" w:color="auto"/>
            </w:tcBorders>
            <w:shd w:val="clear" w:color="auto" w:fill="auto"/>
            <w:noWrap/>
            <w:vAlign w:val="center"/>
          </w:tcPr>
          <w:p w14:paraId="78F13BEA" w14:textId="27C77171" w:rsidR="005F4180" w:rsidRPr="00713824" w:rsidRDefault="005F4180" w:rsidP="00401A87">
            <w:pPr>
              <w:jc w:val="center"/>
              <w:rPr>
                <w:rFonts w:ascii="Calibri" w:eastAsia="Times New Roman" w:hAnsi="Calibri" w:cs="Calibri"/>
                <w:color w:val="BFBFBF" w:themeColor="background1" w:themeShade="BF"/>
                <w:sz w:val="21"/>
                <w:szCs w:val="21"/>
              </w:rPr>
            </w:pPr>
          </w:p>
        </w:tc>
      </w:tr>
    </w:tbl>
    <w:p w14:paraId="12DCC33F" w14:textId="77777777" w:rsidR="009C23A4" w:rsidRPr="00B7703E" w:rsidRDefault="009C23A4" w:rsidP="00156361">
      <w:pPr>
        <w:tabs>
          <w:tab w:val="left" w:pos="3885"/>
        </w:tabs>
        <w:jc w:val="center"/>
        <w:rPr>
          <w:rFonts w:ascii="HelveticaNeueLT Std Lt" w:hAnsi="HelveticaNeueLT Std Lt"/>
          <w:sz w:val="20"/>
          <w:szCs w:val="20"/>
        </w:rPr>
      </w:pPr>
    </w:p>
    <w:p w14:paraId="29C9467D" w14:textId="1AEF9DD9" w:rsidR="00156361" w:rsidRDefault="00156361">
      <w:pPr>
        <w:rPr>
          <w:color w:val="C00000"/>
          <w:sz w:val="20"/>
          <w:szCs w:val="20"/>
        </w:rPr>
      </w:pPr>
    </w:p>
    <w:p w14:paraId="3D974538" w14:textId="77777777" w:rsidR="00156361" w:rsidRDefault="00156361">
      <w:pPr>
        <w:rPr>
          <w:color w:val="C00000"/>
          <w:sz w:val="20"/>
          <w:szCs w:val="20"/>
        </w:rPr>
      </w:pPr>
      <w:r>
        <w:rPr>
          <w:color w:val="C00000"/>
        </w:rPr>
        <w:br w:type="page"/>
      </w:r>
    </w:p>
    <w:p w14:paraId="6812BFE5" w14:textId="38B91778" w:rsidR="00D65659" w:rsidRPr="004865CB" w:rsidRDefault="00D65659" w:rsidP="00D65659">
      <w:pPr>
        <w:pStyle w:val="BodyText"/>
        <w:ind w:right="12"/>
        <w:jc w:val="center"/>
      </w:pPr>
      <w:r w:rsidRPr="004865CB">
        <w:rPr>
          <w:color w:val="C00000"/>
        </w:rPr>
        <w:t xml:space="preserve">APPENDIX </w:t>
      </w:r>
      <w:r w:rsidR="00156361">
        <w:rPr>
          <w:color w:val="C00000"/>
        </w:rPr>
        <w:t>B</w:t>
      </w:r>
      <w:r w:rsidR="00F44479">
        <w:rPr>
          <w:color w:val="C00000"/>
        </w:rPr>
        <w:t xml:space="preserve"> </w:t>
      </w:r>
    </w:p>
    <w:p w14:paraId="3258A3E9" w14:textId="1BD704D2" w:rsidR="00D65659" w:rsidRDefault="002308B2" w:rsidP="00D65659">
      <w:pPr>
        <w:pStyle w:val="BodyText"/>
        <w:ind w:right="12"/>
        <w:jc w:val="center"/>
      </w:pPr>
      <w:r>
        <w:t>202</w:t>
      </w:r>
      <w:r w:rsidR="005063CD">
        <w:t>3</w:t>
      </w:r>
      <w:r>
        <w:t xml:space="preserve"> </w:t>
      </w:r>
      <w:r w:rsidR="004D1127">
        <w:t>Parapan American Games</w:t>
      </w:r>
      <w:r w:rsidR="00B21807">
        <w:t xml:space="preserve"> |</w:t>
      </w:r>
      <w:r>
        <w:t xml:space="preserve"> </w:t>
      </w:r>
      <w:r w:rsidR="007B1087">
        <w:t xml:space="preserve">Event </w:t>
      </w:r>
      <w:r>
        <w:t>MQS and MET</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29"/>
        <w:gridCol w:w="850"/>
        <w:gridCol w:w="1488"/>
        <w:gridCol w:w="1490"/>
        <w:gridCol w:w="1488"/>
        <w:gridCol w:w="1488"/>
      </w:tblGrid>
      <w:tr w:rsidR="00F93497" w:rsidRPr="005E6F96" w14:paraId="22ED680D" w14:textId="77777777" w:rsidTr="00426576">
        <w:trPr>
          <w:trHeight w:val="354"/>
          <w:jc w:val="center"/>
        </w:trPr>
        <w:tc>
          <w:tcPr>
            <w:tcW w:w="2129" w:type="dxa"/>
            <w:vMerge w:val="restart"/>
            <w:shd w:val="clear" w:color="auto" w:fill="F2F2F2"/>
          </w:tcPr>
          <w:p w14:paraId="79242131" w14:textId="77777777" w:rsidR="00F93497" w:rsidRPr="005E6F96" w:rsidRDefault="00F93497" w:rsidP="00CD7A68">
            <w:pPr>
              <w:pStyle w:val="TableParagraph"/>
              <w:spacing w:before="211"/>
              <w:ind w:left="144" w:right="128"/>
              <w:rPr>
                <w:sz w:val="20"/>
                <w:szCs w:val="20"/>
              </w:rPr>
            </w:pPr>
            <w:r w:rsidRPr="005E6F96">
              <w:rPr>
                <w:spacing w:val="-2"/>
                <w:w w:val="110"/>
                <w:sz w:val="20"/>
                <w:szCs w:val="20"/>
              </w:rPr>
              <w:t>Event</w:t>
            </w:r>
          </w:p>
        </w:tc>
        <w:tc>
          <w:tcPr>
            <w:tcW w:w="850" w:type="dxa"/>
            <w:vMerge w:val="restart"/>
            <w:shd w:val="clear" w:color="auto" w:fill="F2F2F2"/>
          </w:tcPr>
          <w:p w14:paraId="7A1A5945" w14:textId="77777777" w:rsidR="00F93497" w:rsidRPr="005E6F96" w:rsidRDefault="00F93497" w:rsidP="00CD7A68">
            <w:pPr>
              <w:pStyle w:val="TableParagraph"/>
              <w:spacing w:before="211"/>
              <w:ind w:left="129"/>
              <w:jc w:val="left"/>
              <w:rPr>
                <w:sz w:val="20"/>
                <w:szCs w:val="20"/>
              </w:rPr>
            </w:pPr>
            <w:r w:rsidRPr="005E6F96">
              <w:rPr>
                <w:spacing w:val="-4"/>
                <w:sz w:val="20"/>
                <w:szCs w:val="20"/>
              </w:rPr>
              <w:t>Class</w:t>
            </w:r>
          </w:p>
        </w:tc>
        <w:tc>
          <w:tcPr>
            <w:tcW w:w="2978" w:type="dxa"/>
            <w:gridSpan w:val="2"/>
            <w:shd w:val="clear" w:color="auto" w:fill="F2F2F2"/>
          </w:tcPr>
          <w:p w14:paraId="5FDFB1A9" w14:textId="77777777" w:rsidR="00F93497" w:rsidRPr="005E6F96" w:rsidRDefault="00F93497" w:rsidP="00CD7A68">
            <w:pPr>
              <w:pStyle w:val="TableParagraph"/>
              <w:spacing w:before="47"/>
              <w:ind w:left="1237" w:right="1225"/>
              <w:rPr>
                <w:sz w:val="20"/>
                <w:szCs w:val="20"/>
              </w:rPr>
            </w:pPr>
            <w:r w:rsidRPr="005E6F96">
              <w:rPr>
                <w:spacing w:val="-5"/>
                <w:w w:val="110"/>
                <w:sz w:val="20"/>
                <w:szCs w:val="20"/>
              </w:rPr>
              <w:t>Men</w:t>
            </w:r>
          </w:p>
        </w:tc>
        <w:tc>
          <w:tcPr>
            <w:tcW w:w="2976" w:type="dxa"/>
            <w:gridSpan w:val="2"/>
            <w:shd w:val="clear" w:color="auto" w:fill="F2F2F2"/>
          </w:tcPr>
          <w:p w14:paraId="23AF9B81" w14:textId="77777777" w:rsidR="00F93497" w:rsidRPr="005E6F96" w:rsidRDefault="00F93497" w:rsidP="00CD7A68">
            <w:pPr>
              <w:pStyle w:val="TableParagraph"/>
              <w:spacing w:before="47"/>
              <w:ind w:left="1057" w:right="1044"/>
              <w:rPr>
                <w:sz w:val="20"/>
                <w:szCs w:val="20"/>
              </w:rPr>
            </w:pPr>
            <w:r w:rsidRPr="005E6F96">
              <w:rPr>
                <w:spacing w:val="-4"/>
                <w:w w:val="110"/>
                <w:sz w:val="20"/>
                <w:szCs w:val="20"/>
              </w:rPr>
              <w:t>Women</w:t>
            </w:r>
          </w:p>
        </w:tc>
      </w:tr>
      <w:tr w:rsidR="00F93497" w:rsidRPr="005E6F96" w14:paraId="7283D264" w14:textId="77777777" w:rsidTr="00426576">
        <w:trPr>
          <w:trHeight w:val="308"/>
          <w:jc w:val="center"/>
        </w:trPr>
        <w:tc>
          <w:tcPr>
            <w:tcW w:w="2129" w:type="dxa"/>
            <w:vMerge/>
            <w:tcBorders>
              <w:top w:val="nil"/>
            </w:tcBorders>
            <w:shd w:val="clear" w:color="auto" w:fill="F2F2F2"/>
          </w:tcPr>
          <w:p w14:paraId="08BD7971" w14:textId="77777777" w:rsidR="00F93497" w:rsidRPr="005E6F96" w:rsidRDefault="00F93497" w:rsidP="00CD7A68">
            <w:pPr>
              <w:rPr>
                <w:sz w:val="20"/>
                <w:szCs w:val="20"/>
              </w:rPr>
            </w:pPr>
          </w:p>
        </w:tc>
        <w:tc>
          <w:tcPr>
            <w:tcW w:w="850" w:type="dxa"/>
            <w:vMerge/>
            <w:tcBorders>
              <w:top w:val="nil"/>
            </w:tcBorders>
            <w:shd w:val="clear" w:color="auto" w:fill="F2F2F2"/>
          </w:tcPr>
          <w:p w14:paraId="67E898CC" w14:textId="77777777" w:rsidR="00F93497" w:rsidRPr="005E6F96" w:rsidRDefault="00F93497" w:rsidP="00CD7A68">
            <w:pPr>
              <w:rPr>
                <w:sz w:val="20"/>
                <w:szCs w:val="20"/>
              </w:rPr>
            </w:pPr>
          </w:p>
        </w:tc>
        <w:tc>
          <w:tcPr>
            <w:tcW w:w="1488" w:type="dxa"/>
            <w:shd w:val="clear" w:color="auto" w:fill="F2F2F2"/>
          </w:tcPr>
          <w:p w14:paraId="613AC584" w14:textId="77777777" w:rsidR="00F93497" w:rsidRPr="005E6F96" w:rsidRDefault="00F93497" w:rsidP="00CD7A68">
            <w:pPr>
              <w:pStyle w:val="TableParagraph"/>
              <w:spacing w:before="26"/>
              <w:ind w:left="474"/>
              <w:jc w:val="left"/>
              <w:rPr>
                <w:sz w:val="20"/>
                <w:szCs w:val="20"/>
              </w:rPr>
            </w:pPr>
            <w:r w:rsidRPr="005E6F96">
              <w:rPr>
                <w:spacing w:val="-5"/>
                <w:w w:val="105"/>
                <w:sz w:val="20"/>
                <w:szCs w:val="20"/>
              </w:rPr>
              <w:t>MQS</w:t>
            </w:r>
          </w:p>
        </w:tc>
        <w:tc>
          <w:tcPr>
            <w:tcW w:w="1490" w:type="dxa"/>
            <w:shd w:val="clear" w:color="auto" w:fill="F2F2F2"/>
          </w:tcPr>
          <w:p w14:paraId="26B83903" w14:textId="77777777" w:rsidR="00F93497" w:rsidRPr="005E6F96" w:rsidRDefault="00F93497" w:rsidP="00CD7A68">
            <w:pPr>
              <w:pStyle w:val="TableParagraph"/>
              <w:spacing w:before="26"/>
              <w:ind w:left="231" w:right="221"/>
              <w:rPr>
                <w:sz w:val="20"/>
                <w:szCs w:val="20"/>
              </w:rPr>
            </w:pPr>
            <w:r w:rsidRPr="005E6F96">
              <w:rPr>
                <w:spacing w:val="-5"/>
                <w:sz w:val="20"/>
                <w:szCs w:val="20"/>
              </w:rPr>
              <w:t>MET</w:t>
            </w:r>
          </w:p>
        </w:tc>
        <w:tc>
          <w:tcPr>
            <w:tcW w:w="1488" w:type="dxa"/>
            <w:shd w:val="clear" w:color="auto" w:fill="F2F2F2"/>
          </w:tcPr>
          <w:p w14:paraId="046FFCB0" w14:textId="77777777" w:rsidR="00F93497" w:rsidRPr="005E6F96" w:rsidRDefault="00F93497" w:rsidP="00CD7A68">
            <w:pPr>
              <w:pStyle w:val="TableParagraph"/>
              <w:spacing w:before="26"/>
              <w:ind w:left="256" w:right="240"/>
              <w:rPr>
                <w:sz w:val="20"/>
                <w:szCs w:val="20"/>
              </w:rPr>
            </w:pPr>
            <w:r w:rsidRPr="005E6F96">
              <w:rPr>
                <w:spacing w:val="-5"/>
                <w:w w:val="105"/>
                <w:sz w:val="20"/>
                <w:szCs w:val="20"/>
              </w:rPr>
              <w:t>MQS</w:t>
            </w:r>
          </w:p>
        </w:tc>
        <w:tc>
          <w:tcPr>
            <w:tcW w:w="1488" w:type="dxa"/>
            <w:shd w:val="clear" w:color="auto" w:fill="F2F2F2"/>
          </w:tcPr>
          <w:p w14:paraId="573DA22F" w14:textId="77777777" w:rsidR="00F93497" w:rsidRPr="005E6F96" w:rsidRDefault="00F93497" w:rsidP="00CD7A68">
            <w:pPr>
              <w:pStyle w:val="TableParagraph"/>
              <w:spacing w:before="26"/>
              <w:ind w:left="498"/>
              <w:jc w:val="left"/>
              <w:rPr>
                <w:sz w:val="20"/>
                <w:szCs w:val="20"/>
              </w:rPr>
            </w:pPr>
            <w:r w:rsidRPr="005E6F96">
              <w:rPr>
                <w:spacing w:val="-5"/>
                <w:sz w:val="20"/>
                <w:szCs w:val="20"/>
              </w:rPr>
              <w:t>MET</w:t>
            </w:r>
          </w:p>
        </w:tc>
      </w:tr>
      <w:tr w:rsidR="00F93497" w:rsidRPr="005E6F96" w14:paraId="3895483E" w14:textId="77777777" w:rsidTr="00426576">
        <w:trPr>
          <w:trHeight w:val="306"/>
          <w:jc w:val="center"/>
        </w:trPr>
        <w:tc>
          <w:tcPr>
            <w:tcW w:w="2129" w:type="dxa"/>
            <w:vMerge w:val="restart"/>
            <w:shd w:val="clear" w:color="auto" w:fill="F2F2F2"/>
          </w:tcPr>
          <w:p w14:paraId="462B470E" w14:textId="77777777" w:rsidR="00F93497" w:rsidRPr="005E6F96" w:rsidRDefault="00F93497" w:rsidP="00CD7A68">
            <w:pPr>
              <w:pStyle w:val="TableParagraph"/>
              <w:spacing w:before="0"/>
              <w:jc w:val="left"/>
              <w:rPr>
                <w:b/>
                <w:sz w:val="20"/>
                <w:szCs w:val="20"/>
              </w:rPr>
            </w:pPr>
          </w:p>
          <w:p w14:paraId="0551C054" w14:textId="77777777" w:rsidR="00F93497" w:rsidRPr="005E6F96" w:rsidRDefault="00F93497" w:rsidP="00CD7A68">
            <w:pPr>
              <w:pStyle w:val="TableParagraph"/>
              <w:spacing w:before="0"/>
              <w:jc w:val="left"/>
              <w:rPr>
                <w:b/>
                <w:sz w:val="20"/>
                <w:szCs w:val="20"/>
              </w:rPr>
            </w:pPr>
          </w:p>
          <w:p w14:paraId="2C4BFAA2" w14:textId="77777777" w:rsidR="00F93497" w:rsidRPr="005E6F96" w:rsidRDefault="00F93497" w:rsidP="00CD7A68">
            <w:pPr>
              <w:pStyle w:val="TableParagraph"/>
              <w:spacing w:before="0"/>
              <w:jc w:val="left"/>
              <w:rPr>
                <w:b/>
                <w:sz w:val="20"/>
                <w:szCs w:val="20"/>
              </w:rPr>
            </w:pPr>
          </w:p>
          <w:p w14:paraId="79DAE174" w14:textId="77777777" w:rsidR="00F93497" w:rsidRPr="005E6F96" w:rsidRDefault="00F93497" w:rsidP="00CD7A68">
            <w:pPr>
              <w:pStyle w:val="TableParagraph"/>
              <w:spacing w:before="0"/>
              <w:jc w:val="left"/>
              <w:rPr>
                <w:b/>
                <w:sz w:val="20"/>
                <w:szCs w:val="20"/>
              </w:rPr>
            </w:pPr>
          </w:p>
          <w:p w14:paraId="5D081FB7" w14:textId="77777777" w:rsidR="00F93497" w:rsidRPr="005E6F96" w:rsidRDefault="00F93497" w:rsidP="00CD7A68">
            <w:pPr>
              <w:pStyle w:val="TableParagraph"/>
              <w:spacing w:before="6"/>
              <w:jc w:val="left"/>
              <w:rPr>
                <w:b/>
                <w:sz w:val="20"/>
                <w:szCs w:val="20"/>
              </w:rPr>
            </w:pPr>
          </w:p>
          <w:p w14:paraId="1BB5A3FF" w14:textId="77777777" w:rsidR="00F93497" w:rsidRPr="005E6F96" w:rsidRDefault="00F93497" w:rsidP="00CD7A68">
            <w:pPr>
              <w:pStyle w:val="TableParagraph"/>
              <w:spacing w:before="1"/>
              <w:ind w:left="215"/>
              <w:jc w:val="left"/>
              <w:rPr>
                <w:sz w:val="20"/>
                <w:szCs w:val="20"/>
              </w:rPr>
            </w:pPr>
            <w:r w:rsidRPr="005E6F96">
              <w:rPr>
                <w:w w:val="110"/>
                <w:sz w:val="20"/>
                <w:szCs w:val="20"/>
              </w:rPr>
              <w:t>50m</w:t>
            </w:r>
            <w:r w:rsidRPr="005E6F96">
              <w:rPr>
                <w:spacing w:val="6"/>
                <w:w w:val="110"/>
                <w:sz w:val="20"/>
                <w:szCs w:val="20"/>
              </w:rPr>
              <w:t xml:space="preserve"> </w:t>
            </w:r>
            <w:r w:rsidRPr="005E6F96">
              <w:rPr>
                <w:spacing w:val="-2"/>
                <w:w w:val="110"/>
                <w:sz w:val="20"/>
                <w:szCs w:val="20"/>
              </w:rPr>
              <w:t>Freestyle</w:t>
            </w:r>
          </w:p>
        </w:tc>
        <w:tc>
          <w:tcPr>
            <w:tcW w:w="850" w:type="dxa"/>
          </w:tcPr>
          <w:p w14:paraId="2261326C" w14:textId="77777777" w:rsidR="00F93497" w:rsidRPr="005E6F96" w:rsidRDefault="00F93497" w:rsidP="00CD7A68">
            <w:pPr>
              <w:pStyle w:val="TableParagraph"/>
              <w:ind w:left="141" w:right="123"/>
              <w:rPr>
                <w:sz w:val="20"/>
                <w:szCs w:val="20"/>
              </w:rPr>
            </w:pPr>
            <w:r w:rsidRPr="005E6F96">
              <w:rPr>
                <w:spacing w:val="-5"/>
                <w:sz w:val="20"/>
                <w:szCs w:val="20"/>
              </w:rPr>
              <w:t>S2</w:t>
            </w:r>
          </w:p>
        </w:tc>
        <w:tc>
          <w:tcPr>
            <w:tcW w:w="1488" w:type="dxa"/>
          </w:tcPr>
          <w:p w14:paraId="05D82956" w14:textId="77777777" w:rsidR="00F93497" w:rsidRPr="005E6F96" w:rsidRDefault="00F93497" w:rsidP="00CD7A68">
            <w:pPr>
              <w:pStyle w:val="TableParagraph"/>
              <w:ind w:right="269"/>
              <w:jc w:val="right"/>
              <w:rPr>
                <w:sz w:val="20"/>
                <w:szCs w:val="20"/>
              </w:rPr>
            </w:pPr>
            <w:r w:rsidRPr="005E6F96">
              <w:rPr>
                <w:spacing w:val="-2"/>
                <w:w w:val="105"/>
                <w:sz w:val="20"/>
                <w:szCs w:val="20"/>
              </w:rPr>
              <w:t>01:24.83</w:t>
            </w:r>
          </w:p>
        </w:tc>
        <w:tc>
          <w:tcPr>
            <w:tcW w:w="1490" w:type="dxa"/>
          </w:tcPr>
          <w:p w14:paraId="50B68263" w14:textId="77777777" w:rsidR="00F93497" w:rsidRPr="005E6F96" w:rsidRDefault="00F93497" w:rsidP="00CD7A68">
            <w:pPr>
              <w:pStyle w:val="TableParagraph"/>
              <w:ind w:left="238" w:right="219"/>
              <w:rPr>
                <w:sz w:val="20"/>
                <w:szCs w:val="20"/>
              </w:rPr>
            </w:pPr>
            <w:r w:rsidRPr="005E6F96">
              <w:rPr>
                <w:spacing w:val="-2"/>
                <w:w w:val="105"/>
                <w:sz w:val="20"/>
                <w:szCs w:val="20"/>
              </w:rPr>
              <w:t>01:33.46</w:t>
            </w:r>
          </w:p>
        </w:tc>
        <w:tc>
          <w:tcPr>
            <w:tcW w:w="1488" w:type="dxa"/>
            <w:shd w:val="clear" w:color="auto" w:fill="D9D9D9"/>
          </w:tcPr>
          <w:p w14:paraId="04B4E802" w14:textId="77777777" w:rsidR="00F93497" w:rsidRPr="005E6F96" w:rsidRDefault="00F93497" w:rsidP="00CD7A68">
            <w:pPr>
              <w:pStyle w:val="TableParagraph"/>
              <w:ind w:left="259" w:right="239"/>
              <w:rPr>
                <w:sz w:val="20"/>
                <w:szCs w:val="20"/>
              </w:rPr>
            </w:pPr>
            <w:r w:rsidRPr="005E6F96">
              <w:rPr>
                <w:spacing w:val="-5"/>
                <w:w w:val="120"/>
                <w:sz w:val="20"/>
                <w:szCs w:val="20"/>
              </w:rPr>
              <w:t>N/A</w:t>
            </w:r>
          </w:p>
        </w:tc>
        <w:tc>
          <w:tcPr>
            <w:tcW w:w="1488" w:type="dxa"/>
            <w:shd w:val="clear" w:color="auto" w:fill="D9D9D9"/>
          </w:tcPr>
          <w:p w14:paraId="2B35589D" w14:textId="77777777" w:rsidR="00F93497" w:rsidRPr="005E6F96" w:rsidRDefault="00F93497" w:rsidP="00CD7A68">
            <w:pPr>
              <w:pStyle w:val="TableParagraph"/>
              <w:ind w:left="259" w:right="239"/>
              <w:rPr>
                <w:sz w:val="20"/>
                <w:szCs w:val="20"/>
              </w:rPr>
            </w:pPr>
            <w:r w:rsidRPr="005E6F96">
              <w:rPr>
                <w:spacing w:val="-5"/>
                <w:w w:val="120"/>
                <w:sz w:val="20"/>
                <w:szCs w:val="20"/>
              </w:rPr>
              <w:t>N/A</w:t>
            </w:r>
          </w:p>
        </w:tc>
      </w:tr>
      <w:tr w:rsidR="00F93497" w:rsidRPr="005E6F96" w14:paraId="50781B4C" w14:textId="77777777" w:rsidTr="00426576">
        <w:trPr>
          <w:trHeight w:val="308"/>
          <w:jc w:val="center"/>
        </w:trPr>
        <w:tc>
          <w:tcPr>
            <w:tcW w:w="2129" w:type="dxa"/>
            <w:vMerge/>
            <w:tcBorders>
              <w:top w:val="nil"/>
            </w:tcBorders>
            <w:shd w:val="clear" w:color="auto" w:fill="F2F2F2"/>
          </w:tcPr>
          <w:p w14:paraId="520137C2" w14:textId="77777777" w:rsidR="00F93497" w:rsidRPr="005E6F96" w:rsidRDefault="00F93497" w:rsidP="00CD7A68">
            <w:pPr>
              <w:rPr>
                <w:sz w:val="20"/>
                <w:szCs w:val="20"/>
              </w:rPr>
            </w:pPr>
          </w:p>
        </w:tc>
        <w:tc>
          <w:tcPr>
            <w:tcW w:w="850" w:type="dxa"/>
          </w:tcPr>
          <w:p w14:paraId="13C4E106" w14:textId="77777777" w:rsidR="00F93497" w:rsidRPr="005E6F96" w:rsidRDefault="00F93497" w:rsidP="00CD7A68">
            <w:pPr>
              <w:pStyle w:val="TableParagraph"/>
              <w:spacing w:before="26"/>
              <w:ind w:left="142" w:right="122"/>
              <w:rPr>
                <w:sz w:val="20"/>
                <w:szCs w:val="20"/>
              </w:rPr>
            </w:pPr>
            <w:r w:rsidRPr="005E6F96">
              <w:rPr>
                <w:spacing w:val="-5"/>
                <w:sz w:val="20"/>
                <w:szCs w:val="20"/>
              </w:rPr>
              <w:t>S3</w:t>
            </w:r>
          </w:p>
        </w:tc>
        <w:tc>
          <w:tcPr>
            <w:tcW w:w="1488" w:type="dxa"/>
          </w:tcPr>
          <w:p w14:paraId="02F96AF7" w14:textId="77777777" w:rsidR="00F93497" w:rsidRPr="005E6F96" w:rsidRDefault="00F93497" w:rsidP="00CD7A68">
            <w:pPr>
              <w:pStyle w:val="TableParagraph"/>
              <w:spacing w:before="26"/>
              <w:ind w:right="265"/>
              <w:jc w:val="right"/>
              <w:rPr>
                <w:sz w:val="20"/>
                <w:szCs w:val="20"/>
              </w:rPr>
            </w:pPr>
            <w:r w:rsidRPr="005E6F96">
              <w:rPr>
                <w:spacing w:val="-2"/>
                <w:w w:val="105"/>
                <w:sz w:val="20"/>
                <w:szCs w:val="20"/>
              </w:rPr>
              <w:t>01:24.05</w:t>
            </w:r>
          </w:p>
        </w:tc>
        <w:tc>
          <w:tcPr>
            <w:tcW w:w="1490" w:type="dxa"/>
          </w:tcPr>
          <w:p w14:paraId="358939A8" w14:textId="77777777" w:rsidR="00F93497" w:rsidRPr="005E6F96" w:rsidRDefault="00F93497" w:rsidP="00CD7A68">
            <w:pPr>
              <w:pStyle w:val="TableParagraph"/>
              <w:spacing w:before="26"/>
              <w:ind w:left="236" w:right="221"/>
              <w:rPr>
                <w:sz w:val="20"/>
                <w:szCs w:val="20"/>
              </w:rPr>
            </w:pPr>
            <w:r w:rsidRPr="005E6F96">
              <w:rPr>
                <w:spacing w:val="-2"/>
                <w:w w:val="105"/>
                <w:sz w:val="20"/>
                <w:szCs w:val="20"/>
              </w:rPr>
              <w:t>01:24.05</w:t>
            </w:r>
          </w:p>
        </w:tc>
        <w:tc>
          <w:tcPr>
            <w:tcW w:w="1488" w:type="dxa"/>
          </w:tcPr>
          <w:p w14:paraId="6C75B726" w14:textId="77777777" w:rsidR="00F93497" w:rsidRPr="005E6F96" w:rsidRDefault="00F93497" w:rsidP="00CD7A68">
            <w:pPr>
              <w:pStyle w:val="TableParagraph"/>
              <w:spacing w:before="26"/>
              <w:ind w:left="259" w:right="240"/>
              <w:rPr>
                <w:sz w:val="20"/>
                <w:szCs w:val="20"/>
              </w:rPr>
            </w:pPr>
            <w:r w:rsidRPr="005E6F96">
              <w:rPr>
                <w:spacing w:val="-2"/>
                <w:w w:val="105"/>
                <w:sz w:val="20"/>
                <w:szCs w:val="20"/>
              </w:rPr>
              <w:t>01:59.03</w:t>
            </w:r>
          </w:p>
        </w:tc>
        <w:tc>
          <w:tcPr>
            <w:tcW w:w="1488" w:type="dxa"/>
          </w:tcPr>
          <w:p w14:paraId="7B002AD5" w14:textId="77777777" w:rsidR="00F93497" w:rsidRPr="005E6F96" w:rsidRDefault="00F93497" w:rsidP="00CD7A68">
            <w:pPr>
              <w:pStyle w:val="TableParagraph"/>
              <w:spacing w:before="26"/>
              <w:ind w:right="270"/>
              <w:jc w:val="right"/>
              <w:rPr>
                <w:sz w:val="20"/>
                <w:szCs w:val="20"/>
              </w:rPr>
            </w:pPr>
            <w:r w:rsidRPr="005E6F96">
              <w:rPr>
                <w:spacing w:val="-2"/>
                <w:w w:val="105"/>
                <w:sz w:val="20"/>
                <w:szCs w:val="20"/>
              </w:rPr>
              <w:t>01:59.03</w:t>
            </w:r>
          </w:p>
        </w:tc>
      </w:tr>
      <w:tr w:rsidR="00F93497" w:rsidRPr="005E6F96" w14:paraId="2180D4B3" w14:textId="77777777" w:rsidTr="00426576">
        <w:trPr>
          <w:trHeight w:val="308"/>
          <w:jc w:val="center"/>
        </w:trPr>
        <w:tc>
          <w:tcPr>
            <w:tcW w:w="2129" w:type="dxa"/>
            <w:vMerge/>
            <w:tcBorders>
              <w:top w:val="nil"/>
            </w:tcBorders>
            <w:shd w:val="clear" w:color="auto" w:fill="F2F2F2"/>
          </w:tcPr>
          <w:p w14:paraId="2ABC1E6F" w14:textId="77777777" w:rsidR="00F93497" w:rsidRPr="005E6F96" w:rsidRDefault="00F93497" w:rsidP="00CD7A68">
            <w:pPr>
              <w:rPr>
                <w:sz w:val="20"/>
                <w:szCs w:val="20"/>
              </w:rPr>
            </w:pPr>
          </w:p>
        </w:tc>
        <w:tc>
          <w:tcPr>
            <w:tcW w:w="850" w:type="dxa"/>
          </w:tcPr>
          <w:p w14:paraId="0DE84A6A" w14:textId="77777777" w:rsidR="00F93497" w:rsidRPr="005E6F96" w:rsidRDefault="00F93497" w:rsidP="00CD7A68">
            <w:pPr>
              <w:pStyle w:val="TableParagraph"/>
              <w:ind w:left="142" w:right="123"/>
              <w:rPr>
                <w:sz w:val="20"/>
                <w:szCs w:val="20"/>
              </w:rPr>
            </w:pPr>
            <w:r w:rsidRPr="005E6F96">
              <w:rPr>
                <w:spacing w:val="-5"/>
                <w:sz w:val="20"/>
                <w:szCs w:val="20"/>
              </w:rPr>
              <w:t>S4</w:t>
            </w:r>
          </w:p>
        </w:tc>
        <w:tc>
          <w:tcPr>
            <w:tcW w:w="1488" w:type="dxa"/>
          </w:tcPr>
          <w:p w14:paraId="237B7FEE" w14:textId="77777777" w:rsidR="00F93497" w:rsidRPr="005E6F96" w:rsidRDefault="00F93497" w:rsidP="00CD7A68">
            <w:pPr>
              <w:pStyle w:val="TableParagraph"/>
              <w:ind w:right="266"/>
              <w:jc w:val="right"/>
              <w:rPr>
                <w:sz w:val="20"/>
                <w:szCs w:val="20"/>
              </w:rPr>
            </w:pPr>
            <w:r w:rsidRPr="005E6F96">
              <w:rPr>
                <w:spacing w:val="-2"/>
                <w:w w:val="105"/>
                <w:sz w:val="20"/>
                <w:szCs w:val="20"/>
              </w:rPr>
              <w:t>01:06.26</w:t>
            </w:r>
          </w:p>
        </w:tc>
        <w:tc>
          <w:tcPr>
            <w:tcW w:w="1490" w:type="dxa"/>
          </w:tcPr>
          <w:p w14:paraId="53E78282" w14:textId="77777777" w:rsidR="00F93497" w:rsidRPr="005E6F96" w:rsidRDefault="00F93497" w:rsidP="00CD7A68">
            <w:pPr>
              <w:pStyle w:val="TableParagraph"/>
              <w:ind w:left="235" w:right="221"/>
              <w:rPr>
                <w:sz w:val="20"/>
                <w:szCs w:val="20"/>
              </w:rPr>
            </w:pPr>
            <w:r w:rsidRPr="005E6F96">
              <w:rPr>
                <w:spacing w:val="-2"/>
                <w:w w:val="105"/>
                <w:sz w:val="20"/>
                <w:szCs w:val="20"/>
              </w:rPr>
              <w:t>01:06.26</w:t>
            </w:r>
          </w:p>
        </w:tc>
        <w:tc>
          <w:tcPr>
            <w:tcW w:w="1488" w:type="dxa"/>
          </w:tcPr>
          <w:p w14:paraId="7386A624" w14:textId="77777777" w:rsidR="00F93497" w:rsidRPr="005E6F96" w:rsidRDefault="00F93497" w:rsidP="00CD7A68">
            <w:pPr>
              <w:pStyle w:val="TableParagraph"/>
              <w:ind w:left="259" w:right="239"/>
              <w:rPr>
                <w:sz w:val="20"/>
                <w:szCs w:val="20"/>
              </w:rPr>
            </w:pPr>
            <w:r w:rsidRPr="005E6F96">
              <w:rPr>
                <w:spacing w:val="-2"/>
                <w:sz w:val="20"/>
                <w:szCs w:val="20"/>
              </w:rPr>
              <w:t>01:57.45</w:t>
            </w:r>
          </w:p>
        </w:tc>
        <w:tc>
          <w:tcPr>
            <w:tcW w:w="1488" w:type="dxa"/>
          </w:tcPr>
          <w:p w14:paraId="0FA0A905" w14:textId="77777777" w:rsidR="00F93497" w:rsidRPr="005E6F96" w:rsidRDefault="00F93497" w:rsidP="00CD7A68">
            <w:pPr>
              <w:pStyle w:val="TableParagraph"/>
              <w:ind w:right="279"/>
              <w:jc w:val="right"/>
              <w:rPr>
                <w:sz w:val="20"/>
                <w:szCs w:val="20"/>
              </w:rPr>
            </w:pPr>
            <w:r w:rsidRPr="005E6F96">
              <w:rPr>
                <w:spacing w:val="-2"/>
                <w:sz w:val="20"/>
                <w:szCs w:val="20"/>
              </w:rPr>
              <w:t>01:57.45</w:t>
            </w:r>
          </w:p>
        </w:tc>
      </w:tr>
      <w:tr w:rsidR="00F93497" w:rsidRPr="005E6F96" w14:paraId="71D0A452" w14:textId="77777777" w:rsidTr="00426576">
        <w:trPr>
          <w:trHeight w:val="306"/>
          <w:jc w:val="center"/>
        </w:trPr>
        <w:tc>
          <w:tcPr>
            <w:tcW w:w="2129" w:type="dxa"/>
            <w:vMerge/>
            <w:tcBorders>
              <w:top w:val="nil"/>
            </w:tcBorders>
            <w:shd w:val="clear" w:color="auto" w:fill="F2F2F2"/>
          </w:tcPr>
          <w:p w14:paraId="666C8D20" w14:textId="77777777" w:rsidR="00F93497" w:rsidRPr="005E6F96" w:rsidRDefault="00F93497" w:rsidP="00CD7A68">
            <w:pPr>
              <w:rPr>
                <w:sz w:val="20"/>
                <w:szCs w:val="20"/>
              </w:rPr>
            </w:pPr>
          </w:p>
        </w:tc>
        <w:tc>
          <w:tcPr>
            <w:tcW w:w="850" w:type="dxa"/>
          </w:tcPr>
          <w:p w14:paraId="6D6EE402" w14:textId="77777777" w:rsidR="00F93497" w:rsidRPr="005E6F96" w:rsidRDefault="00F93497" w:rsidP="00CD7A68">
            <w:pPr>
              <w:pStyle w:val="TableParagraph"/>
              <w:ind w:left="140" w:right="123"/>
              <w:rPr>
                <w:sz w:val="20"/>
                <w:szCs w:val="20"/>
              </w:rPr>
            </w:pPr>
            <w:r w:rsidRPr="005E6F96">
              <w:rPr>
                <w:spacing w:val="-5"/>
                <w:sz w:val="20"/>
                <w:szCs w:val="20"/>
              </w:rPr>
              <w:t>S5</w:t>
            </w:r>
          </w:p>
        </w:tc>
        <w:tc>
          <w:tcPr>
            <w:tcW w:w="1488" w:type="dxa"/>
          </w:tcPr>
          <w:p w14:paraId="522E0355" w14:textId="77777777" w:rsidR="00F93497" w:rsidRPr="005E6F96" w:rsidRDefault="00F93497" w:rsidP="00CD7A68">
            <w:pPr>
              <w:pStyle w:val="TableParagraph"/>
              <w:ind w:right="279"/>
              <w:jc w:val="right"/>
              <w:rPr>
                <w:sz w:val="20"/>
                <w:szCs w:val="20"/>
              </w:rPr>
            </w:pPr>
            <w:r w:rsidRPr="005E6F96">
              <w:rPr>
                <w:spacing w:val="-2"/>
                <w:sz w:val="20"/>
                <w:szCs w:val="20"/>
              </w:rPr>
              <w:t>01:28.27</w:t>
            </w:r>
          </w:p>
        </w:tc>
        <w:tc>
          <w:tcPr>
            <w:tcW w:w="1490" w:type="dxa"/>
          </w:tcPr>
          <w:p w14:paraId="4A42AF37" w14:textId="77777777" w:rsidR="00F93497" w:rsidRPr="005E6F96" w:rsidRDefault="00F93497" w:rsidP="00CD7A68">
            <w:pPr>
              <w:pStyle w:val="TableParagraph"/>
              <w:ind w:left="236" w:right="221"/>
              <w:rPr>
                <w:sz w:val="20"/>
                <w:szCs w:val="20"/>
              </w:rPr>
            </w:pPr>
            <w:r w:rsidRPr="005E6F96">
              <w:rPr>
                <w:spacing w:val="-2"/>
                <w:sz w:val="20"/>
                <w:szCs w:val="20"/>
              </w:rPr>
              <w:t>01:28.27</w:t>
            </w:r>
          </w:p>
        </w:tc>
        <w:tc>
          <w:tcPr>
            <w:tcW w:w="1488" w:type="dxa"/>
            <w:shd w:val="clear" w:color="auto" w:fill="D9D9D9"/>
          </w:tcPr>
          <w:p w14:paraId="7B48BAED" w14:textId="77777777" w:rsidR="00F93497" w:rsidRPr="005E6F96" w:rsidRDefault="00F93497" w:rsidP="00CD7A68">
            <w:pPr>
              <w:pStyle w:val="TableParagraph"/>
              <w:ind w:left="259" w:right="239"/>
              <w:rPr>
                <w:sz w:val="20"/>
                <w:szCs w:val="20"/>
              </w:rPr>
            </w:pPr>
            <w:r w:rsidRPr="005E6F96">
              <w:rPr>
                <w:spacing w:val="-5"/>
                <w:w w:val="120"/>
                <w:sz w:val="20"/>
                <w:szCs w:val="20"/>
              </w:rPr>
              <w:t>N/A</w:t>
            </w:r>
          </w:p>
        </w:tc>
        <w:tc>
          <w:tcPr>
            <w:tcW w:w="1488" w:type="dxa"/>
            <w:shd w:val="clear" w:color="auto" w:fill="D9D9D9"/>
          </w:tcPr>
          <w:p w14:paraId="30381028" w14:textId="77777777" w:rsidR="00F93497" w:rsidRPr="005E6F96" w:rsidRDefault="00F93497" w:rsidP="00CD7A68">
            <w:pPr>
              <w:pStyle w:val="TableParagraph"/>
              <w:ind w:left="259" w:right="239"/>
              <w:rPr>
                <w:sz w:val="20"/>
                <w:szCs w:val="20"/>
              </w:rPr>
            </w:pPr>
            <w:r w:rsidRPr="005E6F96">
              <w:rPr>
                <w:spacing w:val="-5"/>
                <w:w w:val="120"/>
                <w:sz w:val="20"/>
                <w:szCs w:val="20"/>
              </w:rPr>
              <w:t>N/A</w:t>
            </w:r>
          </w:p>
        </w:tc>
      </w:tr>
      <w:tr w:rsidR="00F93497" w:rsidRPr="005E6F96" w14:paraId="2F21FBED" w14:textId="77777777" w:rsidTr="00426576">
        <w:trPr>
          <w:trHeight w:val="308"/>
          <w:jc w:val="center"/>
        </w:trPr>
        <w:tc>
          <w:tcPr>
            <w:tcW w:w="2129" w:type="dxa"/>
            <w:vMerge/>
            <w:tcBorders>
              <w:top w:val="nil"/>
            </w:tcBorders>
            <w:shd w:val="clear" w:color="auto" w:fill="F2F2F2"/>
          </w:tcPr>
          <w:p w14:paraId="6C3CDD2A" w14:textId="77777777" w:rsidR="00F93497" w:rsidRPr="005E6F96" w:rsidRDefault="00F93497" w:rsidP="00CD7A68">
            <w:pPr>
              <w:rPr>
                <w:sz w:val="20"/>
                <w:szCs w:val="20"/>
              </w:rPr>
            </w:pPr>
          </w:p>
        </w:tc>
        <w:tc>
          <w:tcPr>
            <w:tcW w:w="850" w:type="dxa"/>
          </w:tcPr>
          <w:p w14:paraId="75FD8C5D" w14:textId="77777777" w:rsidR="00F93497" w:rsidRPr="005E6F96" w:rsidRDefault="00F93497" w:rsidP="00CD7A68">
            <w:pPr>
              <w:pStyle w:val="TableParagraph"/>
              <w:ind w:left="141" w:right="123"/>
              <w:rPr>
                <w:sz w:val="20"/>
                <w:szCs w:val="20"/>
              </w:rPr>
            </w:pPr>
            <w:r w:rsidRPr="005E6F96">
              <w:rPr>
                <w:spacing w:val="-5"/>
                <w:sz w:val="20"/>
                <w:szCs w:val="20"/>
              </w:rPr>
              <w:t>S6</w:t>
            </w:r>
          </w:p>
        </w:tc>
        <w:tc>
          <w:tcPr>
            <w:tcW w:w="1488" w:type="dxa"/>
            <w:shd w:val="clear" w:color="auto" w:fill="D9D9D9"/>
          </w:tcPr>
          <w:p w14:paraId="1AFED295" w14:textId="77777777" w:rsidR="00F93497" w:rsidRPr="005E6F96" w:rsidRDefault="00F93497" w:rsidP="00CD7A68">
            <w:pPr>
              <w:pStyle w:val="TableParagraph"/>
              <w:ind w:left="259" w:right="240"/>
              <w:rPr>
                <w:sz w:val="20"/>
                <w:szCs w:val="20"/>
              </w:rPr>
            </w:pPr>
            <w:r w:rsidRPr="005E6F96">
              <w:rPr>
                <w:spacing w:val="-5"/>
                <w:w w:val="120"/>
                <w:sz w:val="20"/>
                <w:szCs w:val="20"/>
              </w:rPr>
              <w:t>N/A</w:t>
            </w:r>
          </w:p>
        </w:tc>
        <w:tc>
          <w:tcPr>
            <w:tcW w:w="1490" w:type="dxa"/>
            <w:shd w:val="clear" w:color="auto" w:fill="D9D9D9"/>
          </w:tcPr>
          <w:p w14:paraId="3CE16F47" w14:textId="77777777" w:rsidR="00F93497" w:rsidRPr="005E6F96" w:rsidRDefault="00F93497" w:rsidP="00CD7A68">
            <w:pPr>
              <w:pStyle w:val="TableParagraph"/>
              <w:ind w:left="238" w:right="221"/>
              <w:rPr>
                <w:sz w:val="20"/>
                <w:szCs w:val="20"/>
              </w:rPr>
            </w:pPr>
            <w:r w:rsidRPr="005E6F96">
              <w:rPr>
                <w:spacing w:val="-5"/>
                <w:w w:val="120"/>
                <w:sz w:val="20"/>
                <w:szCs w:val="20"/>
              </w:rPr>
              <w:t>N/A</w:t>
            </w:r>
          </w:p>
        </w:tc>
        <w:tc>
          <w:tcPr>
            <w:tcW w:w="1488" w:type="dxa"/>
          </w:tcPr>
          <w:p w14:paraId="2F76C5C5" w14:textId="77777777" w:rsidR="00F93497" w:rsidRPr="005E6F96" w:rsidRDefault="00F93497" w:rsidP="00CD7A68">
            <w:pPr>
              <w:pStyle w:val="TableParagraph"/>
              <w:ind w:left="259" w:right="239"/>
              <w:rPr>
                <w:sz w:val="20"/>
                <w:szCs w:val="20"/>
              </w:rPr>
            </w:pPr>
            <w:r w:rsidRPr="005E6F96">
              <w:rPr>
                <w:spacing w:val="-2"/>
                <w:w w:val="110"/>
                <w:sz w:val="20"/>
                <w:szCs w:val="20"/>
              </w:rPr>
              <w:t>00:44.22</w:t>
            </w:r>
          </w:p>
        </w:tc>
        <w:tc>
          <w:tcPr>
            <w:tcW w:w="1488" w:type="dxa"/>
          </w:tcPr>
          <w:p w14:paraId="7A8DDB46" w14:textId="77777777" w:rsidR="00F93497" w:rsidRPr="005E6F96" w:rsidRDefault="00F93497" w:rsidP="00CD7A68">
            <w:pPr>
              <w:pStyle w:val="TableParagraph"/>
              <w:ind w:right="240"/>
              <w:jc w:val="right"/>
              <w:rPr>
                <w:sz w:val="20"/>
                <w:szCs w:val="20"/>
              </w:rPr>
            </w:pPr>
            <w:r w:rsidRPr="005E6F96">
              <w:rPr>
                <w:spacing w:val="-2"/>
                <w:w w:val="110"/>
                <w:sz w:val="20"/>
                <w:szCs w:val="20"/>
              </w:rPr>
              <w:t>00:44.22</w:t>
            </w:r>
          </w:p>
        </w:tc>
      </w:tr>
      <w:tr w:rsidR="00F93497" w:rsidRPr="005E6F96" w14:paraId="46B0F92B" w14:textId="77777777" w:rsidTr="00426576">
        <w:trPr>
          <w:trHeight w:val="306"/>
          <w:jc w:val="center"/>
        </w:trPr>
        <w:tc>
          <w:tcPr>
            <w:tcW w:w="2129" w:type="dxa"/>
            <w:vMerge/>
            <w:tcBorders>
              <w:top w:val="nil"/>
            </w:tcBorders>
            <w:shd w:val="clear" w:color="auto" w:fill="F2F2F2"/>
          </w:tcPr>
          <w:p w14:paraId="45CA715D" w14:textId="77777777" w:rsidR="00F93497" w:rsidRPr="005E6F96" w:rsidRDefault="00F93497" w:rsidP="00CD7A68">
            <w:pPr>
              <w:rPr>
                <w:sz w:val="20"/>
                <w:szCs w:val="20"/>
              </w:rPr>
            </w:pPr>
          </w:p>
        </w:tc>
        <w:tc>
          <w:tcPr>
            <w:tcW w:w="850" w:type="dxa"/>
          </w:tcPr>
          <w:p w14:paraId="026BD475" w14:textId="77777777" w:rsidR="00F93497" w:rsidRPr="005E6F96" w:rsidRDefault="00F93497" w:rsidP="00CD7A68">
            <w:pPr>
              <w:pStyle w:val="TableParagraph"/>
              <w:ind w:left="142" w:right="122"/>
              <w:rPr>
                <w:sz w:val="20"/>
                <w:szCs w:val="20"/>
              </w:rPr>
            </w:pPr>
            <w:r w:rsidRPr="005E6F96">
              <w:rPr>
                <w:spacing w:val="-5"/>
                <w:sz w:val="20"/>
                <w:szCs w:val="20"/>
              </w:rPr>
              <w:t>S7</w:t>
            </w:r>
          </w:p>
        </w:tc>
        <w:tc>
          <w:tcPr>
            <w:tcW w:w="1488" w:type="dxa"/>
          </w:tcPr>
          <w:p w14:paraId="7DC22D8B" w14:textId="77777777" w:rsidR="00F93497" w:rsidRPr="005E6F96" w:rsidRDefault="00F93497" w:rsidP="00CD7A68">
            <w:pPr>
              <w:pStyle w:val="TableParagraph"/>
              <w:ind w:right="222"/>
              <w:jc w:val="right"/>
              <w:rPr>
                <w:sz w:val="20"/>
                <w:szCs w:val="20"/>
              </w:rPr>
            </w:pPr>
            <w:r w:rsidRPr="005E6F96">
              <w:rPr>
                <w:spacing w:val="-2"/>
                <w:w w:val="115"/>
                <w:sz w:val="20"/>
                <w:szCs w:val="20"/>
              </w:rPr>
              <w:t>00:40.06</w:t>
            </w:r>
          </w:p>
        </w:tc>
        <w:tc>
          <w:tcPr>
            <w:tcW w:w="1490" w:type="dxa"/>
          </w:tcPr>
          <w:p w14:paraId="1D5A31AD" w14:textId="77777777" w:rsidR="00F93497" w:rsidRPr="005E6F96" w:rsidRDefault="00F93497" w:rsidP="00CD7A68">
            <w:pPr>
              <w:pStyle w:val="TableParagraph"/>
              <w:ind w:left="238" w:right="219"/>
              <w:rPr>
                <w:sz w:val="20"/>
                <w:szCs w:val="20"/>
              </w:rPr>
            </w:pPr>
            <w:r w:rsidRPr="005E6F96">
              <w:rPr>
                <w:spacing w:val="-2"/>
                <w:w w:val="115"/>
                <w:sz w:val="20"/>
                <w:szCs w:val="20"/>
              </w:rPr>
              <w:t>00:40.06</w:t>
            </w:r>
          </w:p>
        </w:tc>
        <w:tc>
          <w:tcPr>
            <w:tcW w:w="1488" w:type="dxa"/>
            <w:shd w:val="clear" w:color="auto" w:fill="D9D9D9"/>
          </w:tcPr>
          <w:p w14:paraId="28306DED" w14:textId="77777777" w:rsidR="00F93497" w:rsidRPr="005E6F96" w:rsidRDefault="00F93497" w:rsidP="00CD7A68">
            <w:pPr>
              <w:pStyle w:val="TableParagraph"/>
              <w:ind w:left="259" w:right="239"/>
              <w:rPr>
                <w:sz w:val="20"/>
                <w:szCs w:val="20"/>
              </w:rPr>
            </w:pPr>
            <w:r w:rsidRPr="005E6F96">
              <w:rPr>
                <w:spacing w:val="-5"/>
                <w:w w:val="120"/>
                <w:sz w:val="20"/>
                <w:szCs w:val="20"/>
              </w:rPr>
              <w:t>N/A</w:t>
            </w:r>
          </w:p>
        </w:tc>
        <w:tc>
          <w:tcPr>
            <w:tcW w:w="1488" w:type="dxa"/>
            <w:shd w:val="clear" w:color="auto" w:fill="D9D9D9"/>
          </w:tcPr>
          <w:p w14:paraId="64F5D9CA" w14:textId="77777777" w:rsidR="00F93497" w:rsidRPr="005E6F96" w:rsidRDefault="00F93497" w:rsidP="00CD7A68">
            <w:pPr>
              <w:pStyle w:val="TableParagraph"/>
              <w:ind w:left="259" w:right="239"/>
              <w:rPr>
                <w:sz w:val="20"/>
                <w:szCs w:val="20"/>
              </w:rPr>
            </w:pPr>
            <w:r w:rsidRPr="005E6F96">
              <w:rPr>
                <w:spacing w:val="-5"/>
                <w:w w:val="120"/>
                <w:sz w:val="20"/>
                <w:szCs w:val="20"/>
              </w:rPr>
              <w:t>N/A</w:t>
            </w:r>
          </w:p>
        </w:tc>
      </w:tr>
      <w:tr w:rsidR="00F93497" w:rsidRPr="005E6F96" w14:paraId="595C6201" w14:textId="77777777" w:rsidTr="00426576">
        <w:trPr>
          <w:trHeight w:val="308"/>
          <w:jc w:val="center"/>
        </w:trPr>
        <w:tc>
          <w:tcPr>
            <w:tcW w:w="2129" w:type="dxa"/>
            <w:vMerge/>
            <w:tcBorders>
              <w:top w:val="nil"/>
            </w:tcBorders>
            <w:shd w:val="clear" w:color="auto" w:fill="F2F2F2"/>
          </w:tcPr>
          <w:p w14:paraId="0E53B7D9" w14:textId="77777777" w:rsidR="00F93497" w:rsidRPr="005E6F96" w:rsidRDefault="00F93497" w:rsidP="00CD7A68">
            <w:pPr>
              <w:rPr>
                <w:sz w:val="20"/>
                <w:szCs w:val="20"/>
              </w:rPr>
            </w:pPr>
          </w:p>
        </w:tc>
        <w:tc>
          <w:tcPr>
            <w:tcW w:w="850" w:type="dxa"/>
          </w:tcPr>
          <w:p w14:paraId="3CC0AF69" w14:textId="77777777" w:rsidR="00F93497" w:rsidRPr="005E6F96" w:rsidRDefault="00F93497" w:rsidP="00CD7A68">
            <w:pPr>
              <w:pStyle w:val="TableParagraph"/>
              <w:spacing w:before="26"/>
              <w:ind w:left="140" w:right="123"/>
              <w:rPr>
                <w:sz w:val="20"/>
                <w:szCs w:val="20"/>
              </w:rPr>
            </w:pPr>
            <w:r w:rsidRPr="005E6F96">
              <w:rPr>
                <w:spacing w:val="-5"/>
                <w:sz w:val="20"/>
                <w:szCs w:val="20"/>
              </w:rPr>
              <w:t>S8</w:t>
            </w:r>
          </w:p>
        </w:tc>
        <w:tc>
          <w:tcPr>
            <w:tcW w:w="1488" w:type="dxa"/>
            <w:shd w:val="clear" w:color="auto" w:fill="D9D9D9"/>
          </w:tcPr>
          <w:p w14:paraId="47163619" w14:textId="77777777" w:rsidR="00F93497" w:rsidRPr="005E6F96" w:rsidRDefault="00F93497" w:rsidP="00CD7A68">
            <w:pPr>
              <w:pStyle w:val="TableParagraph"/>
              <w:spacing w:before="26"/>
              <w:ind w:left="259" w:right="240"/>
              <w:rPr>
                <w:sz w:val="20"/>
                <w:szCs w:val="20"/>
              </w:rPr>
            </w:pPr>
            <w:r w:rsidRPr="005E6F96">
              <w:rPr>
                <w:spacing w:val="-5"/>
                <w:w w:val="120"/>
                <w:sz w:val="20"/>
                <w:szCs w:val="20"/>
              </w:rPr>
              <w:t>N/A</w:t>
            </w:r>
          </w:p>
        </w:tc>
        <w:tc>
          <w:tcPr>
            <w:tcW w:w="1490" w:type="dxa"/>
            <w:shd w:val="clear" w:color="auto" w:fill="D9D9D9"/>
          </w:tcPr>
          <w:p w14:paraId="3A262696" w14:textId="77777777" w:rsidR="00F93497" w:rsidRPr="005E6F96" w:rsidRDefault="00F93497" w:rsidP="00CD7A68">
            <w:pPr>
              <w:pStyle w:val="TableParagraph"/>
              <w:spacing w:before="26"/>
              <w:ind w:left="238" w:right="221"/>
              <w:rPr>
                <w:sz w:val="20"/>
                <w:szCs w:val="20"/>
              </w:rPr>
            </w:pPr>
            <w:r w:rsidRPr="005E6F96">
              <w:rPr>
                <w:spacing w:val="-5"/>
                <w:w w:val="120"/>
                <w:sz w:val="20"/>
                <w:szCs w:val="20"/>
              </w:rPr>
              <w:t>N/A</w:t>
            </w:r>
          </w:p>
        </w:tc>
        <w:tc>
          <w:tcPr>
            <w:tcW w:w="1488" w:type="dxa"/>
          </w:tcPr>
          <w:p w14:paraId="64A32999" w14:textId="77777777" w:rsidR="00F93497" w:rsidRPr="005E6F96" w:rsidRDefault="00F93497" w:rsidP="00CD7A68">
            <w:pPr>
              <w:pStyle w:val="TableParagraph"/>
              <w:spacing w:before="26"/>
              <w:ind w:left="257" w:right="240"/>
              <w:rPr>
                <w:sz w:val="20"/>
                <w:szCs w:val="20"/>
              </w:rPr>
            </w:pPr>
            <w:r w:rsidRPr="005E6F96">
              <w:rPr>
                <w:spacing w:val="-2"/>
                <w:w w:val="110"/>
                <w:sz w:val="20"/>
                <w:szCs w:val="20"/>
              </w:rPr>
              <w:t>00:37.88</w:t>
            </w:r>
          </w:p>
        </w:tc>
        <w:tc>
          <w:tcPr>
            <w:tcW w:w="1488" w:type="dxa"/>
          </w:tcPr>
          <w:p w14:paraId="627FBC01" w14:textId="77777777" w:rsidR="00F93497" w:rsidRPr="005E6F96" w:rsidRDefault="00F93497" w:rsidP="00CD7A68">
            <w:pPr>
              <w:pStyle w:val="TableParagraph"/>
              <w:spacing w:before="26"/>
              <w:ind w:right="251"/>
              <w:jc w:val="right"/>
              <w:rPr>
                <w:sz w:val="20"/>
                <w:szCs w:val="20"/>
              </w:rPr>
            </w:pPr>
            <w:r w:rsidRPr="005E6F96">
              <w:rPr>
                <w:spacing w:val="-2"/>
                <w:w w:val="110"/>
                <w:sz w:val="20"/>
                <w:szCs w:val="20"/>
              </w:rPr>
              <w:t>00:37.88</w:t>
            </w:r>
          </w:p>
        </w:tc>
      </w:tr>
      <w:tr w:rsidR="00F93497" w:rsidRPr="005E6F96" w14:paraId="6AD80A4B" w14:textId="77777777" w:rsidTr="00426576">
        <w:trPr>
          <w:trHeight w:val="306"/>
          <w:jc w:val="center"/>
        </w:trPr>
        <w:tc>
          <w:tcPr>
            <w:tcW w:w="2129" w:type="dxa"/>
            <w:vMerge/>
            <w:tcBorders>
              <w:top w:val="nil"/>
            </w:tcBorders>
            <w:shd w:val="clear" w:color="auto" w:fill="F2F2F2"/>
          </w:tcPr>
          <w:p w14:paraId="4828B2EE" w14:textId="77777777" w:rsidR="00F93497" w:rsidRPr="005E6F96" w:rsidRDefault="00F93497" w:rsidP="00CD7A68">
            <w:pPr>
              <w:rPr>
                <w:sz w:val="20"/>
                <w:szCs w:val="20"/>
              </w:rPr>
            </w:pPr>
          </w:p>
        </w:tc>
        <w:tc>
          <w:tcPr>
            <w:tcW w:w="850" w:type="dxa"/>
          </w:tcPr>
          <w:p w14:paraId="5C6523E2" w14:textId="77777777" w:rsidR="00F93497" w:rsidRPr="005E6F96" w:rsidRDefault="00F93497" w:rsidP="00CD7A68">
            <w:pPr>
              <w:pStyle w:val="TableParagraph"/>
              <w:ind w:left="142" w:right="121"/>
              <w:rPr>
                <w:sz w:val="20"/>
                <w:szCs w:val="20"/>
              </w:rPr>
            </w:pPr>
            <w:r w:rsidRPr="005E6F96">
              <w:rPr>
                <w:spacing w:val="-5"/>
                <w:sz w:val="20"/>
                <w:szCs w:val="20"/>
              </w:rPr>
              <w:t>S9</w:t>
            </w:r>
          </w:p>
        </w:tc>
        <w:tc>
          <w:tcPr>
            <w:tcW w:w="1488" w:type="dxa"/>
          </w:tcPr>
          <w:p w14:paraId="2F1E839F" w14:textId="77777777" w:rsidR="00F93497" w:rsidRPr="005E6F96" w:rsidRDefault="00F93497" w:rsidP="00CD7A68">
            <w:pPr>
              <w:pStyle w:val="TableParagraph"/>
              <w:ind w:right="238"/>
              <w:jc w:val="right"/>
              <w:rPr>
                <w:sz w:val="20"/>
                <w:szCs w:val="20"/>
              </w:rPr>
            </w:pPr>
            <w:r w:rsidRPr="005E6F96">
              <w:rPr>
                <w:spacing w:val="-2"/>
                <w:w w:val="110"/>
                <w:sz w:val="20"/>
                <w:szCs w:val="20"/>
              </w:rPr>
              <w:t>00:29.80</w:t>
            </w:r>
          </w:p>
        </w:tc>
        <w:tc>
          <w:tcPr>
            <w:tcW w:w="1490" w:type="dxa"/>
          </w:tcPr>
          <w:p w14:paraId="40AC4187" w14:textId="77777777" w:rsidR="00F93497" w:rsidRPr="005E6F96" w:rsidRDefault="00F93497" w:rsidP="00CD7A68">
            <w:pPr>
              <w:pStyle w:val="TableParagraph"/>
              <w:ind w:left="236" w:right="221"/>
              <w:rPr>
                <w:sz w:val="20"/>
                <w:szCs w:val="20"/>
              </w:rPr>
            </w:pPr>
            <w:r w:rsidRPr="005E6F96">
              <w:rPr>
                <w:spacing w:val="-2"/>
                <w:w w:val="110"/>
                <w:sz w:val="20"/>
                <w:szCs w:val="20"/>
              </w:rPr>
              <w:t>00:29.80</w:t>
            </w:r>
          </w:p>
        </w:tc>
        <w:tc>
          <w:tcPr>
            <w:tcW w:w="1488" w:type="dxa"/>
            <w:shd w:val="clear" w:color="auto" w:fill="D9D9D9"/>
          </w:tcPr>
          <w:p w14:paraId="2B5ABEEC" w14:textId="77777777" w:rsidR="00F93497" w:rsidRPr="005E6F96" w:rsidRDefault="00F93497" w:rsidP="00CD7A68">
            <w:pPr>
              <w:pStyle w:val="TableParagraph"/>
              <w:ind w:left="259" w:right="239"/>
              <w:rPr>
                <w:sz w:val="20"/>
                <w:szCs w:val="20"/>
              </w:rPr>
            </w:pPr>
            <w:r w:rsidRPr="005E6F96">
              <w:rPr>
                <w:spacing w:val="-5"/>
                <w:w w:val="120"/>
                <w:sz w:val="20"/>
                <w:szCs w:val="20"/>
              </w:rPr>
              <w:t>N/A</w:t>
            </w:r>
          </w:p>
        </w:tc>
        <w:tc>
          <w:tcPr>
            <w:tcW w:w="1488" w:type="dxa"/>
            <w:shd w:val="clear" w:color="auto" w:fill="D9D9D9"/>
          </w:tcPr>
          <w:p w14:paraId="535B2645" w14:textId="77777777" w:rsidR="00F93497" w:rsidRPr="005E6F96" w:rsidRDefault="00F93497" w:rsidP="00CD7A68">
            <w:pPr>
              <w:pStyle w:val="TableParagraph"/>
              <w:ind w:left="259" w:right="239"/>
              <w:rPr>
                <w:sz w:val="20"/>
                <w:szCs w:val="20"/>
              </w:rPr>
            </w:pPr>
            <w:r w:rsidRPr="005E6F96">
              <w:rPr>
                <w:spacing w:val="-5"/>
                <w:w w:val="120"/>
                <w:sz w:val="20"/>
                <w:szCs w:val="20"/>
              </w:rPr>
              <w:t>N/A</w:t>
            </w:r>
          </w:p>
        </w:tc>
      </w:tr>
      <w:tr w:rsidR="00F93497" w:rsidRPr="005E6F96" w14:paraId="0A0DB7F0" w14:textId="77777777" w:rsidTr="00426576">
        <w:trPr>
          <w:trHeight w:val="308"/>
          <w:jc w:val="center"/>
        </w:trPr>
        <w:tc>
          <w:tcPr>
            <w:tcW w:w="2129" w:type="dxa"/>
            <w:vMerge/>
            <w:tcBorders>
              <w:top w:val="nil"/>
            </w:tcBorders>
            <w:shd w:val="clear" w:color="auto" w:fill="F2F2F2"/>
          </w:tcPr>
          <w:p w14:paraId="7D0FC84B" w14:textId="77777777" w:rsidR="00F93497" w:rsidRPr="005E6F96" w:rsidRDefault="00F93497" w:rsidP="00CD7A68">
            <w:pPr>
              <w:rPr>
                <w:sz w:val="20"/>
                <w:szCs w:val="20"/>
              </w:rPr>
            </w:pPr>
          </w:p>
        </w:tc>
        <w:tc>
          <w:tcPr>
            <w:tcW w:w="850" w:type="dxa"/>
          </w:tcPr>
          <w:p w14:paraId="6183D88F" w14:textId="77777777" w:rsidR="00F93497" w:rsidRPr="005E6F96" w:rsidRDefault="00F93497" w:rsidP="00CD7A68">
            <w:pPr>
              <w:pStyle w:val="TableParagraph"/>
              <w:spacing w:before="26"/>
              <w:ind w:left="140" w:right="123"/>
              <w:rPr>
                <w:sz w:val="20"/>
                <w:szCs w:val="20"/>
              </w:rPr>
            </w:pPr>
            <w:r w:rsidRPr="005E6F96">
              <w:rPr>
                <w:spacing w:val="-5"/>
                <w:sz w:val="20"/>
                <w:szCs w:val="20"/>
              </w:rPr>
              <w:t>S10</w:t>
            </w:r>
          </w:p>
        </w:tc>
        <w:tc>
          <w:tcPr>
            <w:tcW w:w="1488" w:type="dxa"/>
          </w:tcPr>
          <w:p w14:paraId="1A17D4C5" w14:textId="77777777" w:rsidR="00F93497" w:rsidRPr="005E6F96" w:rsidRDefault="00F93497" w:rsidP="00CD7A68">
            <w:pPr>
              <w:pStyle w:val="TableParagraph"/>
              <w:spacing w:before="26"/>
              <w:ind w:right="234"/>
              <w:jc w:val="right"/>
              <w:rPr>
                <w:sz w:val="20"/>
                <w:szCs w:val="20"/>
              </w:rPr>
            </w:pPr>
            <w:r w:rsidRPr="005E6F96">
              <w:rPr>
                <w:spacing w:val="-2"/>
                <w:w w:val="115"/>
                <w:sz w:val="20"/>
                <w:szCs w:val="20"/>
              </w:rPr>
              <w:t>00:28.40</w:t>
            </w:r>
          </w:p>
        </w:tc>
        <w:tc>
          <w:tcPr>
            <w:tcW w:w="1490" w:type="dxa"/>
          </w:tcPr>
          <w:p w14:paraId="1F4A55D9" w14:textId="77777777" w:rsidR="00F93497" w:rsidRPr="005E6F96" w:rsidRDefault="00F93497" w:rsidP="00CD7A68">
            <w:pPr>
              <w:pStyle w:val="TableParagraph"/>
              <w:spacing w:before="26"/>
              <w:ind w:left="236" w:right="221"/>
              <w:rPr>
                <w:sz w:val="20"/>
                <w:szCs w:val="20"/>
              </w:rPr>
            </w:pPr>
            <w:r w:rsidRPr="005E6F96">
              <w:rPr>
                <w:spacing w:val="-2"/>
                <w:w w:val="115"/>
                <w:sz w:val="20"/>
                <w:szCs w:val="20"/>
              </w:rPr>
              <w:t>00:28.40</w:t>
            </w:r>
          </w:p>
        </w:tc>
        <w:tc>
          <w:tcPr>
            <w:tcW w:w="1488" w:type="dxa"/>
          </w:tcPr>
          <w:p w14:paraId="01CC15DD" w14:textId="77777777" w:rsidR="00F93497" w:rsidRPr="005E6F96" w:rsidRDefault="00F93497" w:rsidP="00CD7A68">
            <w:pPr>
              <w:pStyle w:val="TableParagraph"/>
              <w:spacing w:before="26"/>
              <w:ind w:left="257" w:right="240"/>
              <w:rPr>
                <w:sz w:val="20"/>
                <w:szCs w:val="20"/>
              </w:rPr>
            </w:pPr>
            <w:r w:rsidRPr="005E6F96">
              <w:rPr>
                <w:spacing w:val="-2"/>
                <w:w w:val="110"/>
                <w:sz w:val="20"/>
                <w:szCs w:val="20"/>
              </w:rPr>
              <w:t>00:33.66</w:t>
            </w:r>
          </w:p>
        </w:tc>
        <w:tc>
          <w:tcPr>
            <w:tcW w:w="1488" w:type="dxa"/>
          </w:tcPr>
          <w:p w14:paraId="0D6F8353" w14:textId="77777777" w:rsidR="00F93497" w:rsidRPr="005E6F96" w:rsidRDefault="00F93497" w:rsidP="00CD7A68">
            <w:pPr>
              <w:pStyle w:val="TableParagraph"/>
              <w:spacing w:before="26"/>
              <w:ind w:right="253"/>
              <w:jc w:val="right"/>
              <w:rPr>
                <w:sz w:val="20"/>
                <w:szCs w:val="20"/>
              </w:rPr>
            </w:pPr>
            <w:r w:rsidRPr="005E6F96">
              <w:rPr>
                <w:spacing w:val="-2"/>
                <w:w w:val="110"/>
                <w:sz w:val="20"/>
                <w:szCs w:val="20"/>
              </w:rPr>
              <w:t>00:33.66</w:t>
            </w:r>
          </w:p>
        </w:tc>
      </w:tr>
      <w:tr w:rsidR="00F93497" w:rsidRPr="005E6F96" w14:paraId="0ED649CE" w14:textId="77777777" w:rsidTr="00426576">
        <w:trPr>
          <w:trHeight w:val="308"/>
          <w:jc w:val="center"/>
        </w:trPr>
        <w:tc>
          <w:tcPr>
            <w:tcW w:w="2129" w:type="dxa"/>
            <w:vMerge/>
            <w:tcBorders>
              <w:top w:val="nil"/>
            </w:tcBorders>
            <w:shd w:val="clear" w:color="auto" w:fill="F2F2F2"/>
          </w:tcPr>
          <w:p w14:paraId="4B561FD2" w14:textId="77777777" w:rsidR="00F93497" w:rsidRPr="005E6F96" w:rsidRDefault="00F93497" w:rsidP="00CD7A68">
            <w:pPr>
              <w:rPr>
                <w:sz w:val="20"/>
                <w:szCs w:val="20"/>
              </w:rPr>
            </w:pPr>
          </w:p>
        </w:tc>
        <w:tc>
          <w:tcPr>
            <w:tcW w:w="850" w:type="dxa"/>
          </w:tcPr>
          <w:p w14:paraId="420F8684" w14:textId="77777777" w:rsidR="00F93497" w:rsidRPr="005E6F96" w:rsidRDefault="00F93497" w:rsidP="00CD7A68">
            <w:pPr>
              <w:pStyle w:val="TableParagraph"/>
              <w:ind w:left="142" w:right="122"/>
              <w:rPr>
                <w:sz w:val="20"/>
                <w:szCs w:val="20"/>
              </w:rPr>
            </w:pPr>
            <w:r w:rsidRPr="005E6F96">
              <w:rPr>
                <w:spacing w:val="-5"/>
                <w:w w:val="95"/>
                <w:sz w:val="20"/>
                <w:szCs w:val="20"/>
              </w:rPr>
              <w:t>S11</w:t>
            </w:r>
          </w:p>
        </w:tc>
        <w:tc>
          <w:tcPr>
            <w:tcW w:w="1488" w:type="dxa"/>
          </w:tcPr>
          <w:p w14:paraId="68A85DE0" w14:textId="77777777" w:rsidR="00F93497" w:rsidRPr="005E6F96" w:rsidRDefault="00F93497" w:rsidP="00CD7A68">
            <w:pPr>
              <w:pStyle w:val="TableParagraph"/>
              <w:ind w:right="250"/>
              <w:jc w:val="right"/>
              <w:rPr>
                <w:sz w:val="20"/>
                <w:szCs w:val="20"/>
              </w:rPr>
            </w:pPr>
            <w:r w:rsidRPr="005E6F96">
              <w:rPr>
                <w:spacing w:val="-2"/>
                <w:w w:val="110"/>
                <w:sz w:val="20"/>
                <w:szCs w:val="20"/>
              </w:rPr>
              <w:t>00:38.92</w:t>
            </w:r>
          </w:p>
        </w:tc>
        <w:tc>
          <w:tcPr>
            <w:tcW w:w="1490" w:type="dxa"/>
          </w:tcPr>
          <w:p w14:paraId="1E26581B" w14:textId="77777777" w:rsidR="00F93497" w:rsidRPr="005E6F96" w:rsidRDefault="00F93497" w:rsidP="00CD7A68">
            <w:pPr>
              <w:pStyle w:val="TableParagraph"/>
              <w:ind w:left="236" w:right="221"/>
              <w:rPr>
                <w:sz w:val="20"/>
                <w:szCs w:val="20"/>
              </w:rPr>
            </w:pPr>
            <w:r w:rsidRPr="005E6F96">
              <w:rPr>
                <w:spacing w:val="-2"/>
                <w:w w:val="110"/>
                <w:sz w:val="20"/>
                <w:szCs w:val="20"/>
              </w:rPr>
              <w:t>00:38.92</w:t>
            </w:r>
          </w:p>
        </w:tc>
        <w:tc>
          <w:tcPr>
            <w:tcW w:w="1488" w:type="dxa"/>
          </w:tcPr>
          <w:p w14:paraId="400ED5B5" w14:textId="77777777" w:rsidR="00F93497" w:rsidRPr="005E6F96" w:rsidRDefault="00F93497" w:rsidP="00CD7A68">
            <w:pPr>
              <w:pStyle w:val="TableParagraph"/>
              <w:ind w:left="259" w:right="238"/>
              <w:rPr>
                <w:sz w:val="20"/>
                <w:szCs w:val="20"/>
              </w:rPr>
            </w:pPr>
            <w:r w:rsidRPr="005E6F96">
              <w:rPr>
                <w:spacing w:val="-2"/>
                <w:w w:val="110"/>
                <w:sz w:val="20"/>
                <w:szCs w:val="20"/>
              </w:rPr>
              <w:t>00:52.74</w:t>
            </w:r>
          </w:p>
        </w:tc>
        <w:tc>
          <w:tcPr>
            <w:tcW w:w="1488" w:type="dxa"/>
          </w:tcPr>
          <w:p w14:paraId="142948B0" w14:textId="77777777" w:rsidR="00F93497" w:rsidRPr="005E6F96" w:rsidRDefault="00F93497" w:rsidP="00CD7A68">
            <w:pPr>
              <w:pStyle w:val="TableParagraph"/>
              <w:ind w:right="251"/>
              <w:jc w:val="right"/>
              <w:rPr>
                <w:sz w:val="20"/>
                <w:szCs w:val="20"/>
              </w:rPr>
            </w:pPr>
            <w:r w:rsidRPr="005E6F96">
              <w:rPr>
                <w:spacing w:val="-2"/>
                <w:w w:val="110"/>
                <w:sz w:val="20"/>
                <w:szCs w:val="20"/>
              </w:rPr>
              <w:t>00:52.74</w:t>
            </w:r>
          </w:p>
        </w:tc>
      </w:tr>
      <w:tr w:rsidR="00F93497" w:rsidRPr="005E6F96" w14:paraId="28A03415" w14:textId="77777777" w:rsidTr="00426576">
        <w:trPr>
          <w:trHeight w:val="306"/>
          <w:jc w:val="center"/>
        </w:trPr>
        <w:tc>
          <w:tcPr>
            <w:tcW w:w="2129" w:type="dxa"/>
            <w:vMerge/>
            <w:tcBorders>
              <w:top w:val="nil"/>
            </w:tcBorders>
            <w:shd w:val="clear" w:color="auto" w:fill="F2F2F2"/>
          </w:tcPr>
          <w:p w14:paraId="4DDA0A59" w14:textId="77777777" w:rsidR="00F93497" w:rsidRPr="005E6F96" w:rsidRDefault="00F93497" w:rsidP="00CD7A68">
            <w:pPr>
              <w:rPr>
                <w:sz w:val="20"/>
                <w:szCs w:val="20"/>
              </w:rPr>
            </w:pPr>
          </w:p>
        </w:tc>
        <w:tc>
          <w:tcPr>
            <w:tcW w:w="850" w:type="dxa"/>
          </w:tcPr>
          <w:p w14:paraId="40CBE01C" w14:textId="77777777" w:rsidR="00F93497" w:rsidRPr="005E6F96" w:rsidRDefault="00F93497" w:rsidP="00CD7A68">
            <w:pPr>
              <w:pStyle w:val="TableParagraph"/>
              <w:ind w:left="141" w:right="123"/>
              <w:rPr>
                <w:sz w:val="20"/>
                <w:szCs w:val="20"/>
              </w:rPr>
            </w:pPr>
            <w:r w:rsidRPr="005E6F96">
              <w:rPr>
                <w:spacing w:val="-5"/>
                <w:sz w:val="20"/>
                <w:szCs w:val="20"/>
              </w:rPr>
              <w:t>S13</w:t>
            </w:r>
          </w:p>
        </w:tc>
        <w:tc>
          <w:tcPr>
            <w:tcW w:w="1488" w:type="dxa"/>
          </w:tcPr>
          <w:p w14:paraId="68615B99" w14:textId="77777777" w:rsidR="00F93497" w:rsidRPr="005E6F96" w:rsidRDefault="00F93497" w:rsidP="00CD7A68">
            <w:pPr>
              <w:pStyle w:val="TableParagraph"/>
              <w:ind w:right="246"/>
              <w:jc w:val="right"/>
              <w:rPr>
                <w:sz w:val="20"/>
                <w:szCs w:val="20"/>
              </w:rPr>
            </w:pPr>
            <w:r w:rsidRPr="005E6F96">
              <w:rPr>
                <w:spacing w:val="-2"/>
                <w:w w:val="110"/>
                <w:sz w:val="20"/>
                <w:szCs w:val="20"/>
              </w:rPr>
              <w:t>00:30.76</w:t>
            </w:r>
          </w:p>
        </w:tc>
        <w:tc>
          <w:tcPr>
            <w:tcW w:w="1490" w:type="dxa"/>
          </w:tcPr>
          <w:p w14:paraId="7A03FD15" w14:textId="77777777" w:rsidR="00F93497" w:rsidRPr="005E6F96" w:rsidRDefault="00F93497" w:rsidP="00CD7A68">
            <w:pPr>
              <w:pStyle w:val="TableParagraph"/>
              <w:ind w:left="237" w:right="221"/>
              <w:rPr>
                <w:sz w:val="20"/>
                <w:szCs w:val="20"/>
              </w:rPr>
            </w:pPr>
            <w:r w:rsidRPr="005E6F96">
              <w:rPr>
                <w:spacing w:val="-2"/>
                <w:w w:val="110"/>
                <w:sz w:val="20"/>
                <w:szCs w:val="20"/>
              </w:rPr>
              <w:t>00:30.76</w:t>
            </w:r>
          </w:p>
        </w:tc>
        <w:tc>
          <w:tcPr>
            <w:tcW w:w="1488" w:type="dxa"/>
          </w:tcPr>
          <w:p w14:paraId="0610FC2E" w14:textId="77777777" w:rsidR="00F93497" w:rsidRPr="005E6F96" w:rsidRDefault="00F93497" w:rsidP="00CD7A68">
            <w:pPr>
              <w:pStyle w:val="TableParagraph"/>
              <w:ind w:left="259" w:right="239"/>
              <w:rPr>
                <w:sz w:val="20"/>
                <w:szCs w:val="20"/>
              </w:rPr>
            </w:pPr>
            <w:r w:rsidRPr="005E6F96">
              <w:rPr>
                <w:spacing w:val="-2"/>
                <w:w w:val="105"/>
                <w:sz w:val="20"/>
                <w:szCs w:val="20"/>
              </w:rPr>
              <w:t>00:31.09</w:t>
            </w:r>
          </w:p>
        </w:tc>
        <w:tc>
          <w:tcPr>
            <w:tcW w:w="1488" w:type="dxa"/>
          </w:tcPr>
          <w:p w14:paraId="54A71367" w14:textId="77777777" w:rsidR="00F93497" w:rsidRPr="005E6F96" w:rsidRDefault="00F93497" w:rsidP="00CD7A68">
            <w:pPr>
              <w:pStyle w:val="TableParagraph"/>
              <w:ind w:right="257"/>
              <w:jc w:val="right"/>
              <w:rPr>
                <w:sz w:val="20"/>
                <w:szCs w:val="20"/>
              </w:rPr>
            </w:pPr>
            <w:r w:rsidRPr="005E6F96">
              <w:rPr>
                <w:spacing w:val="-2"/>
                <w:w w:val="105"/>
                <w:sz w:val="20"/>
                <w:szCs w:val="20"/>
              </w:rPr>
              <w:t>00:31.09</w:t>
            </w:r>
          </w:p>
        </w:tc>
      </w:tr>
      <w:tr w:rsidR="00F93497" w:rsidRPr="005E6F96" w14:paraId="4280431E" w14:textId="77777777" w:rsidTr="00426576">
        <w:trPr>
          <w:trHeight w:val="65"/>
          <w:jc w:val="center"/>
        </w:trPr>
        <w:tc>
          <w:tcPr>
            <w:tcW w:w="8933" w:type="dxa"/>
            <w:gridSpan w:val="6"/>
          </w:tcPr>
          <w:p w14:paraId="24FABF0E" w14:textId="77777777" w:rsidR="00F93497" w:rsidRPr="005E6F96" w:rsidRDefault="00F93497" w:rsidP="00CD7A68">
            <w:pPr>
              <w:pStyle w:val="TableParagraph"/>
              <w:spacing w:before="0"/>
              <w:jc w:val="left"/>
              <w:rPr>
                <w:sz w:val="20"/>
                <w:szCs w:val="20"/>
              </w:rPr>
            </w:pPr>
          </w:p>
        </w:tc>
      </w:tr>
      <w:tr w:rsidR="00F93497" w:rsidRPr="005E6F96" w14:paraId="4B15F4B3" w14:textId="77777777" w:rsidTr="00426576">
        <w:trPr>
          <w:trHeight w:val="308"/>
          <w:jc w:val="center"/>
        </w:trPr>
        <w:tc>
          <w:tcPr>
            <w:tcW w:w="2129" w:type="dxa"/>
            <w:vMerge w:val="restart"/>
            <w:shd w:val="clear" w:color="auto" w:fill="F2F2F2"/>
          </w:tcPr>
          <w:p w14:paraId="4D9BB73B" w14:textId="77777777" w:rsidR="00F93497" w:rsidRPr="005E6F96" w:rsidRDefault="00F93497" w:rsidP="00CD7A68">
            <w:pPr>
              <w:pStyle w:val="TableParagraph"/>
              <w:spacing w:before="0"/>
              <w:jc w:val="left"/>
              <w:rPr>
                <w:b/>
                <w:sz w:val="20"/>
                <w:szCs w:val="20"/>
              </w:rPr>
            </w:pPr>
          </w:p>
          <w:p w14:paraId="69D12A66" w14:textId="77777777" w:rsidR="00F93497" w:rsidRPr="005E6F96" w:rsidRDefault="00F93497" w:rsidP="00CD7A68">
            <w:pPr>
              <w:pStyle w:val="TableParagraph"/>
              <w:spacing w:before="0"/>
              <w:jc w:val="left"/>
              <w:rPr>
                <w:b/>
                <w:sz w:val="20"/>
                <w:szCs w:val="20"/>
              </w:rPr>
            </w:pPr>
          </w:p>
          <w:p w14:paraId="18546E56" w14:textId="77777777" w:rsidR="00F93497" w:rsidRPr="005E6F96" w:rsidRDefault="00F93497" w:rsidP="00CD7A68">
            <w:pPr>
              <w:pStyle w:val="TableParagraph"/>
              <w:spacing w:before="0"/>
              <w:jc w:val="left"/>
              <w:rPr>
                <w:b/>
                <w:sz w:val="20"/>
                <w:szCs w:val="20"/>
              </w:rPr>
            </w:pPr>
          </w:p>
          <w:p w14:paraId="7A19A691" w14:textId="77777777" w:rsidR="00F93497" w:rsidRPr="005E6F96" w:rsidRDefault="00F93497" w:rsidP="00CD7A68">
            <w:pPr>
              <w:pStyle w:val="TableParagraph"/>
              <w:spacing w:before="0"/>
              <w:jc w:val="left"/>
              <w:rPr>
                <w:b/>
                <w:sz w:val="20"/>
                <w:szCs w:val="20"/>
              </w:rPr>
            </w:pPr>
          </w:p>
          <w:p w14:paraId="4517F3E6" w14:textId="77777777" w:rsidR="00F93497" w:rsidRPr="005E6F96" w:rsidRDefault="00F93497" w:rsidP="00CD7A68">
            <w:pPr>
              <w:pStyle w:val="TableParagraph"/>
              <w:spacing w:before="6"/>
              <w:jc w:val="left"/>
              <w:rPr>
                <w:b/>
                <w:sz w:val="20"/>
                <w:szCs w:val="20"/>
              </w:rPr>
            </w:pPr>
          </w:p>
          <w:p w14:paraId="42F495B2" w14:textId="77777777" w:rsidR="00F93497" w:rsidRPr="005E6F96" w:rsidRDefault="00F93497" w:rsidP="00CD7A68">
            <w:pPr>
              <w:pStyle w:val="TableParagraph"/>
              <w:spacing w:before="1"/>
              <w:ind w:left="150"/>
              <w:jc w:val="left"/>
              <w:rPr>
                <w:sz w:val="20"/>
                <w:szCs w:val="20"/>
              </w:rPr>
            </w:pPr>
            <w:r w:rsidRPr="005E6F96">
              <w:rPr>
                <w:w w:val="110"/>
                <w:sz w:val="20"/>
                <w:szCs w:val="20"/>
              </w:rPr>
              <w:t>100m</w:t>
            </w:r>
            <w:r w:rsidRPr="005E6F96">
              <w:rPr>
                <w:spacing w:val="-3"/>
                <w:w w:val="110"/>
                <w:sz w:val="20"/>
                <w:szCs w:val="20"/>
              </w:rPr>
              <w:t xml:space="preserve"> </w:t>
            </w:r>
            <w:r w:rsidRPr="005E6F96">
              <w:rPr>
                <w:spacing w:val="-2"/>
                <w:w w:val="110"/>
                <w:sz w:val="20"/>
                <w:szCs w:val="20"/>
              </w:rPr>
              <w:t>Freestyle</w:t>
            </w:r>
          </w:p>
        </w:tc>
        <w:tc>
          <w:tcPr>
            <w:tcW w:w="850" w:type="dxa"/>
          </w:tcPr>
          <w:p w14:paraId="3C1FB105" w14:textId="77777777" w:rsidR="00F93497" w:rsidRPr="005E6F96" w:rsidRDefault="00F93497" w:rsidP="00CD7A68">
            <w:pPr>
              <w:pStyle w:val="TableParagraph"/>
              <w:ind w:left="141" w:right="123"/>
              <w:rPr>
                <w:sz w:val="20"/>
                <w:szCs w:val="20"/>
              </w:rPr>
            </w:pPr>
            <w:r w:rsidRPr="005E6F96">
              <w:rPr>
                <w:spacing w:val="-5"/>
                <w:sz w:val="20"/>
                <w:szCs w:val="20"/>
              </w:rPr>
              <w:t>S2</w:t>
            </w:r>
          </w:p>
        </w:tc>
        <w:tc>
          <w:tcPr>
            <w:tcW w:w="1488" w:type="dxa"/>
          </w:tcPr>
          <w:p w14:paraId="26D6E11D" w14:textId="77777777" w:rsidR="00F93497" w:rsidRPr="005E6F96" w:rsidRDefault="00F93497" w:rsidP="00CD7A68">
            <w:pPr>
              <w:pStyle w:val="TableParagraph"/>
              <w:ind w:right="248"/>
              <w:jc w:val="right"/>
              <w:rPr>
                <w:sz w:val="20"/>
                <w:szCs w:val="20"/>
              </w:rPr>
            </w:pPr>
            <w:r w:rsidRPr="005E6F96">
              <w:rPr>
                <w:spacing w:val="-2"/>
                <w:w w:val="110"/>
                <w:sz w:val="20"/>
                <w:szCs w:val="20"/>
              </w:rPr>
              <w:t>02:33.00</w:t>
            </w:r>
          </w:p>
        </w:tc>
        <w:tc>
          <w:tcPr>
            <w:tcW w:w="1490" w:type="dxa"/>
          </w:tcPr>
          <w:p w14:paraId="1C86D647" w14:textId="77777777" w:rsidR="00F93497" w:rsidRPr="005E6F96" w:rsidRDefault="00F93497" w:rsidP="00CD7A68">
            <w:pPr>
              <w:pStyle w:val="TableParagraph"/>
              <w:ind w:left="238" w:right="220"/>
              <w:rPr>
                <w:sz w:val="20"/>
                <w:szCs w:val="20"/>
              </w:rPr>
            </w:pPr>
            <w:r w:rsidRPr="005E6F96">
              <w:rPr>
                <w:spacing w:val="-2"/>
                <w:w w:val="105"/>
                <w:sz w:val="20"/>
                <w:szCs w:val="20"/>
              </w:rPr>
              <w:t>03:13.62</w:t>
            </w:r>
          </w:p>
        </w:tc>
        <w:tc>
          <w:tcPr>
            <w:tcW w:w="1488" w:type="dxa"/>
            <w:shd w:val="clear" w:color="auto" w:fill="D9D9D9"/>
          </w:tcPr>
          <w:p w14:paraId="7BD712DE" w14:textId="77777777" w:rsidR="00F93497" w:rsidRPr="005E6F96" w:rsidRDefault="00F93497" w:rsidP="00CD7A68">
            <w:pPr>
              <w:pStyle w:val="TableParagraph"/>
              <w:ind w:left="259" w:right="239"/>
              <w:rPr>
                <w:sz w:val="20"/>
                <w:szCs w:val="20"/>
              </w:rPr>
            </w:pPr>
            <w:r w:rsidRPr="005E6F96">
              <w:rPr>
                <w:spacing w:val="-5"/>
                <w:w w:val="120"/>
                <w:sz w:val="20"/>
                <w:szCs w:val="20"/>
              </w:rPr>
              <w:t>N/A</w:t>
            </w:r>
          </w:p>
        </w:tc>
        <w:tc>
          <w:tcPr>
            <w:tcW w:w="1488" w:type="dxa"/>
            <w:shd w:val="clear" w:color="auto" w:fill="D9D9D9"/>
          </w:tcPr>
          <w:p w14:paraId="04FBCDE1" w14:textId="77777777" w:rsidR="00F93497" w:rsidRPr="005E6F96" w:rsidRDefault="00F93497" w:rsidP="00CD7A68">
            <w:pPr>
              <w:pStyle w:val="TableParagraph"/>
              <w:ind w:left="259" w:right="239"/>
              <w:rPr>
                <w:sz w:val="20"/>
                <w:szCs w:val="20"/>
              </w:rPr>
            </w:pPr>
            <w:r w:rsidRPr="005E6F96">
              <w:rPr>
                <w:spacing w:val="-5"/>
                <w:w w:val="120"/>
                <w:sz w:val="20"/>
                <w:szCs w:val="20"/>
              </w:rPr>
              <w:t>N/A</w:t>
            </w:r>
          </w:p>
        </w:tc>
      </w:tr>
      <w:tr w:rsidR="00F93497" w:rsidRPr="005E6F96" w14:paraId="1E67E3E5" w14:textId="77777777" w:rsidTr="00426576">
        <w:trPr>
          <w:trHeight w:val="306"/>
          <w:jc w:val="center"/>
        </w:trPr>
        <w:tc>
          <w:tcPr>
            <w:tcW w:w="2129" w:type="dxa"/>
            <w:vMerge/>
            <w:tcBorders>
              <w:top w:val="nil"/>
            </w:tcBorders>
            <w:shd w:val="clear" w:color="auto" w:fill="F2F2F2"/>
          </w:tcPr>
          <w:p w14:paraId="24594734" w14:textId="77777777" w:rsidR="00F93497" w:rsidRPr="005E6F96" w:rsidRDefault="00F93497" w:rsidP="00CD7A68">
            <w:pPr>
              <w:rPr>
                <w:sz w:val="20"/>
                <w:szCs w:val="20"/>
              </w:rPr>
            </w:pPr>
          </w:p>
        </w:tc>
        <w:tc>
          <w:tcPr>
            <w:tcW w:w="850" w:type="dxa"/>
          </w:tcPr>
          <w:p w14:paraId="100D5702" w14:textId="77777777" w:rsidR="00F93497" w:rsidRPr="005E6F96" w:rsidRDefault="00F93497" w:rsidP="00CD7A68">
            <w:pPr>
              <w:pStyle w:val="TableParagraph"/>
              <w:ind w:left="142" w:right="122"/>
              <w:rPr>
                <w:sz w:val="20"/>
                <w:szCs w:val="20"/>
              </w:rPr>
            </w:pPr>
            <w:r w:rsidRPr="005E6F96">
              <w:rPr>
                <w:spacing w:val="-5"/>
                <w:sz w:val="20"/>
                <w:szCs w:val="20"/>
              </w:rPr>
              <w:t>S3</w:t>
            </w:r>
          </w:p>
        </w:tc>
        <w:tc>
          <w:tcPr>
            <w:tcW w:w="1488" w:type="dxa"/>
            <w:shd w:val="clear" w:color="auto" w:fill="D9D9D9"/>
          </w:tcPr>
          <w:p w14:paraId="6ACF9548" w14:textId="77777777" w:rsidR="00F93497" w:rsidRPr="005E6F96" w:rsidRDefault="00F93497" w:rsidP="00CD7A68">
            <w:pPr>
              <w:pStyle w:val="TableParagraph"/>
              <w:ind w:left="259" w:right="240"/>
              <w:rPr>
                <w:sz w:val="20"/>
                <w:szCs w:val="20"/>
              </w:rPr>
            </w:pPr>
            <w:r w:rsidRPr="005E6F96">
              <w:rPr>
                <w:spacing w:val="-5"/>
                <w:w w:val="120"/>
                <w:sz w:val="20"/>
                <w:szCs w:val="20"/>
              </w:rPr>
              <w:t>N/A</w:t>
            </w:r>
          </w:p>
        </w:tc>
        <w:tc>
          <w:tcPr>
            <w:tcW w:w="1490" w:type="dxa"/>
            <w:shd w:val="clear" w:color="auto" w:fill="D9D9D9"/>
          </w:tcPr>
          <w:p w14:paraId="389ED5C8" w14:textId="77777777" w:rsidR="00F93497" w:rsidRPr="005E6F96" w:rsidRDefault="00F93497" w:rsidP="00CD7A68">
            <w:pPr>
              <w:pStyle w:val="TableParagraph"/>
              <w:ind w:left="238" w:right="221"/>
              <w:rPr>
                <w:sz w:val="20"/>
                <w:szCs w:val="20"/>
              </w:rPr>
            </w:pPr>
            <w:r w:rsidRPr="005E6F96">
              <w:rPr>
                <w:spacing w:val="-5"/>
                <w:w w:val="120"/>
                <w:sz w:val="20"/>
                <w:szCs w:val="20"/>
              </w:rPr>
              <w:t>N/A</w:t>
            </w:r>
          </w:p>
        </w:tc>
        <w:tc>
          <w:tcPr>
            <w:tcW w:w="1488" w:type="dxa"/>
          </w:tcPr>
          <w:p w14:paraId="407C1F6A" w14:textId="77777777" w:rsidR="00F93497" w:rsidRPr="005E6F96" w:rsidRDefault="00F93497" w:rsidP="00CD7A68">
            <w:pPr>
              <w:pStyle w:val="TableParagraph"/>
              <w:ind w:left="257" w:right="240"/>
              <w:rPr>
                <w:sz w:val="20"/>
                <w:szCs w:val="20"/>
              </w:rPr>
            </w:pPr>
            <w:r w:rsidRPr="005E6F96">
              <w:rPr>
                <w:spacing w:val="-2"/>
                <w:w w:val="110"/>
                <w:sz w:val="20"/>
                <w:szCs w:val="20"/>
              </w:rPr>
              <w:t>04:10.08</w:t>
            </w:r>
          </w:p>
        </w:tc>
        <w:tc>
          <w:tcPr>
            <w:tcW w:w="1488" w:type="dxa"/>
          </w:tcPr>
          <w:p w14:paraId="74CE0377" w14:textId="77777777" w:rsidR="00F93497" w:rsidRPr="005E6F96" w:rsidRDefault="00F93497" w:rsidP="00CD7A68">
            <w:pPr>
              <w:pStyle w:val="TableParagraph"/>
              <w:ind w:right="248"/>
              <w:jc w:val="right"/>
              <w:rPr>
                <w:sz w:val="20"/>
                <w:szCs w:val="20"/>
              </w:rPr>
            </w:pPr>
            <w:r w:rsidRPr="005E6F96">
              <w:rPr>
                <w:spacing w:val="-2"/>
                <w:w w:val="110"/>
                <w:sz w:val="20"/>
                <w:szCs w:val="20"/>
              </w:rPr>
              <w:t>04:10.08</w:t>
            </w:r>
          </w:p>
        </w:tc>
      </w:tr>
      <w:tr w:rsidR="00F93497" w:rsidRPr="005E6F96" w14:paraId="7706A0CD" w14:textId="77777777" w:rsidTr="00426576">
        <w:trPr>
          <w:trHeight w:val="308"/>
          <w:jc w:val="center"/>
        </w:trPr>
        <w:tc>
          <w:tcPr>
            <w:tcW w:w="2129" w:type="dxa"/>
            <w:vMerge/>
            <w:tcBorders>
              <w:top w:val="nil"/>
            </w:tcBorders>
            <w:shd w:val="clear" w:color="auto" w:fill="F2F2F2"/>
          </w:tcPr>
          <w:p w14:paraId="129E7ED1" w14:textId="77777777" w:rsidR="00F93497" w:rsidRPr="005E6F96" w:rsidRDefault="00F93497" w:rsidP="00CD7A68">
            <w:pPr>
              <w:rPr>
                <w:sz w:val="20"/>
                <w:szCs w:val="20"/>
              </w:rPr>
            </w:pPr>
          </w:p>
        </w:tc>
        <w:tc>
          <w:tcPr>
            <w:tcW w:w="850" w:type="dxa"/>
          </w:tcPr>
          <w:p w14:paraId="6573DB5C" w14:textId="77777777" w:rsidR="00F93497" w:rsidRPr="005E6F96" w:rsidRDefault="00F93497" w:rsidP="00CD7A68">
            <w:pPr>
              <w:pStyle w:val="TableParagraph"/>
              <w:spacing w:before="26"/>
              <w:ind w:left="141" w:right="123"/>
              <w:rPr>
                <w:sz w:val="20"/>
                <w:szCs w:val="20"/>
              </w:rPr>
            </w:pPr>
            <w:r w:rsidRPr="005E6F96">
              <w:rPr>
                <w:spacing w:val="-5"/>
                <w:sz w:val="20"/>
                <w:szCs w:val="20"/>
              </w:rPr>
              <w:t>S4</w:t>
            </w:r>
          </w:p>
        </w:tc>
        <w:tc>
          <w:tcPr>
            <w:tcW w:w="1488" w:type="dxa"/>
          </w:tcPr>
          <w:p w14:paraId="28B3448C" w14:textId="77777777" w:rsidR="00F93497" w:rsidRPr="005E6F96" w:rsidRDefault="00F93497" w:rsidP="00CD7A68">
            <w:pPr>
              <w:pStyle w:val="TableParagraph"/>
              <w:spacing w:before="26"/>
              <w:ind w:right="270"/>
              <w:jc w:val="right"/>
              <w:rPr>
                <w:sz w:val="20"/>
                <w:szCs w:val="20"/>
              </w:rPr>
            </w:pPr>
            <w:r w:rsidRPr="005E6F96">
              <w:rPr>
                <w:spacing w:val="-2"/>
                <w:w w:val="105"/>
                <w:sz w:val="20"/>
                <w:szCs w:val="20"/>
              </w:rPr>
              <w:t>01:36.20</w:t>
            </w:r>
          </w:p>
        </w:tc>
        <w:tc>
          <w:tcPr>
            <w:tcW w:w="1490" w:type="dxa"/>
          </w:tcPr>
          <w:p w14:paraId="00596676" w14:textId="77777777" w:rsidR="00F93497" w:rsidRPr="005E6F96" w:rsidRDefault="00F93497" w:rsidP="00CD7A68">
            <w:pPr>
              <w:pStyle w:val="TableParagraph"/>
              <w:spacing w:before="26"/>
              <w:ind w:left="238" w:right="220"/>
              <w:rPr>
                <w:sz w:val="20"/>
                <w:szCs w:val="20"/>
              </w:rPr>
            </w:pPr>
            <w:r w:rsidRPr="005E6F96">
              <w:rPr>
                <w:spacing w:val="-2"/>
                <w:sz w:val="20"/>
                <w:szCs w:val="20"/>
              </w:rPr>
              <w:t>01:38.71</w:t>
            </w:r>
          </w:p>
        </w:tc>
        <w:tc>
          <w:tcPr>
            <w:tcW w:w="1488" w:type="dxa"/>
            <w:shd w:val="clear" w:color="auto" w:fill="D9D9D9"/>
          </w:tcPr>
          <w:p w14:paraId="00BC67CE" w14:textId="77777777" w:rsidR="00F93497" w:rsidRPr="005E6F96" w:rsidRDefault="00F93497" w:rsidP="00CD7A68">
            <w:pPr>
              <w:pStyle w:val="TableParagraph"/>
              <w:spacing w:before="26"/>
              <w:ind w:left="259" w:right="239"/>
              <w:rPr>
                <w:sz w:val="20"/>
                <w:szCs w:val="20"/>
              </w:rPr>
            </w:pPr>
            <w:r w:rsidRPr="005E6F96">
              <w:rPr>
                <w:spacing w:val="-5"/>
                <w:w w:val="120"/>
                <w:sz w:val="20"/>
                <w:szCs w:val="20"/>
              </w:rPr>
              <w:t>N/A</w:t>
            </w:r>
          </w:p>
        </w:tc>
        <w:tc>
          <w:tcPr>
            <w:tcW w:w="1488" w:type="dxa"/>
            <w:shd w:val="clear" w:color="auto" w:fill="D9D9D9"/>
          </w:tcPr>
          <w:p w14:paraId="56E70062" w14:textId="77777777" w:rsidR="00F93497" w:rsidRPr="005E6F96" w:rsidRDefault="00F93497" w:rsidP="00CD7A68">
            <w:pPr>
              <w:pStyle w:val="TableParagraph"/>
              <w:spacing w:before="26"/>
              <w:ind w:left="259" w:right="239"/>
              <w:rPr>
                <w:sz w:val="20"/>
                <w:szCs w:val="20"/>
              </w:rPr>
            </w:pPr>
            <w:r w:rsidRPr="005E6F96">
              <w:rPr>
                <w:spacing w:val="-5"/>
                <w:w w:val="120"/>
                <w:sz w:val="20"/>
                <w:szCs w:val="20"/>
              </w:rPr>
              <w:t>N/A</w:t>
            </w:r>
          </w:p>
        </w:tc>
      </w:tr>
      <w:tr w:rsidR="00F93497" w:rsidRPr="005E6F96" w14:paraId="6E7793C5" w14:textId="77777777" w:rsidTr="00426576">
        <w:trPr>
          <w:trHeight w:val="306"/>
          <w:jc w:val="center"/>
        </w:trPr>
        <w:tc>
          <w:tcPr>
            <w:tcW w:w="2129" w:type="dxa"/>
            <w:vMerge/>
            <w:tcBorders>
              <w:top w:val="nil"/>
            </w:tcBorders>
            <w:shd w:val="clear" w:color="auto" w:fill="F2F2F2"/>
          </w:tcPr>
          <w:p w14:paraId="5453DEE5" w14:textId="77777777" w:rsidR="00F93497" w:rsidRPr="005E6F96" w:rsidRDefault="00F93497" w:rsidP="00CD7A68">
            <w:pPr>
              <w:rPr>
                <w:sz w:val="20"/>
                <w:szCs w:val="20"/>
              </w:rPr>
            </w:pPr>
          </w:p>
        </w:tc>
        <w:tc>
          <w:tcPr>
            <w:tcW w:w="850" w:type="dxa"/>
          </w:tcPr>
          <w:p w14:paraId="309ACBF0" w14:textId="77777777" w:rsidR="00F93497" w:rsidRPr="005E6F96" w:rsidRDefault="00F93497" w:rsidP="00CD7A68">
            <w:pPr>
              <w:pStyle w:val="TableParagraph"/>
              <w:ind w:left="137" w:right="123"/>
              <w:rPr>
                <w:sz w:val="20"/>
                <w:szCs w:val="20"/>
              </w:rPr>
            </w:pPr>
            <w:r w:rsidRPr="005E6F96">
              <w:rPr>
                <w:spacing w:val="-5"/>
                <w:sz w:val="20"/>
                <w:szCs w:val="20"/>
              </w:rPr>
              <w:t>S5</w:t>
            </w:r>
          </w:p>
        </w:tc>
        <w:tc>
          <w:tcPr>
            <w:tcW w:w="1488" w:type="dxa"/>
          </w:tcPr>
          <w:p w14:paraId="3D8E7A5F" w14:textId="77777777" w:rsidR="00F93497" w:rsidRPr="005E6F96" w:rsidRDefault="00F93497" w:rsidP="00CD7A68">
            <w:pPr>
              <w:pStyle w:val="TableParagraph"/>
              <w:ind w:right="240"/>
              <w:jc w:val="right"/>
              <w:rPr>
                <w:sz w:val="20"/>
                <w:szCs w:val="20"/>
              </w:rPr>
            </w:pPr>
            <w:r w:rsidRPr="005E6F96">
              <w:rPr>
                <w:spacing w:val="-2"/>
                <w:w w:val="110"/>
                <w:sz w:val="20"/>
                <w:szCs w:val="20"/>
              </w:rPr>
              <w:t>03:03.04</w:t>
            </w:r>
          </w:p>
        </w:tc>
        <w:tc>
          <w:tcPr>
            <w:tcW w:w="1490" w:type="dxa"/>
          </w:tcPr>
          <w:p w14:paraId="1DF97398" w14:textId="77777777" w:rsidR="00F93497" w:rsidRPr="005E6F96" w:rsidRDefault="00F93497" w:rsidP="00CD7A68">
            <w:pPr>
              <w:pStyle w:val="TableParagraph"/>
              <w:ind w:left="237" w:right="221"/>
              <w:rPr>
                <w:sz w:val="20"/>
                <w:szCs w:val="20"/>
              </w:rPr>
            </w:pPr>
            <w:r w:rsidRPr="005E6F96">
              <w:rPr>
                <w:spacing w:val="-2"/>
                <w:w w:val="110"/>
                <w:sz w:val="20"/>
                <w:szCs w:val="20"/>
              </w:rPr>
              <w:t>03:03.04</w:t>
            </w:r>
          </w:p>
        </w:tc>
        <w:tc>
          <w:tcPr>
            <w:tcW w:w="1488" w:type="dxa"/>
          </w:tcPr>
          <w:p w14:paraId="05D442F9" w14:textId="77777777" w:rsidR="00F93497" w:rsidRPr="005E6F96" w:rsidRDefault="00F93497" w:rsidP="00CD7A68">
            <w:pPr>
              <w:pStyle w:val="TableParagraph"/>
              <w:ind w:left="258" w:right="240"/>
              <w:rPr>
                <w:sz w:val="20"/>
                <w:szCs w:val="20"/>
              </w:rPr>
            </w:pPr>
            <w:r w:rsidRPr="005E6F96">
              <w:rPr>
                <w:spacing w:val="-2"/>
                <w:sz w:val="20"/>
                <w:szCs w:val="20"/>
              </w:rPr>
              <w:t>02:32.17</w:t>
            </w:r>
          </w:p>
        </w:tc>
        <w:tc>
          <w:tcPr>
            <w:tcW w:w="1488" w:type="dxa"/>
          </w:tcPr>
          <w:p w14:paraId="3B19F923" w14:textId="77777777" w:rsidR="00F93497" w:rsidRPr="005E6F96" w:rsidRDefault="00F93497" w:rsidP="00CD7A68">
            <w:pPr>
              <w:pStyle w:val="TableParagraph"/>
              <w:ind w:right="286"/>
              <w:jc w:val="right"/>
              <w:rPr>
                <w:sz w:val="20"/>
                <w:szCs w:val="20"/>
              </w:rPr>
            </w:pPr>
            <w:r w:rsidRPr="005E6F96">
              <w:rPr>
                <w:spacing w:val="-2"/>
                <w:sz w:val="20"/>
                <w:szCs w:val="20"/>
              </w:rPr>
              <w:t>02:32.17</w:t>
            </w:r>
          </w:p>
        </w:tc>
      </w:tr>
      <w:tr w:rsidR="00F93497" w:rsidRPr="005E6F96" w14:paraId="7BD61726" w14:textId="77777777" w:rsidTr="00426576">
        <w:trPr>
          <w:trHeight w:val="308"/>
          <w:jc w:val="center"/>
        </w:trPr>
        <w:tc>
          <w:tcPr>
            <w:tcW w:w="2129" w:type="dxa"/>
            <w:vMerge/>
            <w:tcBorders>
              <w:top w:val="nil"/>
            </w:tcBorders>
            <w:shd w:val="clear" w:color="auto" w:fill="F2F2F2"/>
          </w:tcPr>
          <w:p w14:paraId="7C6CE785" w14:textId="77777777" w:rsidR="00F93497" w:rsidRPr="005E6F96" w:rsidRDefault="00F93497" w:rsidP="00CD7A68">
            <w:pPr>
              <w:rPr>
                <w:sz w:val="20"/>
                <w:szCs w:val="20"/>
              </w:rPr>
            </w:pPr>
          </w:p>
        </w:tc>
        <w:tc>
          <w:tcPr>
            <w:tcW w:w="850" w:type="dxa"/>
          </w:tcPr>
          <w:p w14:paraId="78FADC5D" w14:textId="77777777" w:rsidR="00F93497" w:rsidRPr="005E6F96" w:rsidRDefault="00F93497" w:rsidP="00CD7A68">
            <w:pPr>
              <w:pStyle w:val="TableParagraph"/>
              <w:spacing w:before="26"/>
              <w:ind w:left="141" w:right="123"/>
              <w:rPr>
                <w:sz w:val="20"/>
                <w:szCs w:val="20"/>
              </w:rPr>
            </w:pPr>
            <w:r w:rsidRPr="005E6F96">
              <w:rPr>
                <w:spacing w:val="-5"/>
                <w:sz w:val="20"/>
                <w:szCs w:val="20"/>
              </w:rPr>
              <w:t>S6</w:t>
            </w:r>
          </w:p>
        </w:tc>
        <w:tc>
          <w:tcPr>
            <w:tcW w:w="1488" w:type="dxa"/>
          </w:tcPr>
          <w:p w14:paraId="4AE4D026" w14:textId="77777777" w:rsidR="00F93497" w:rsidRPr="005E6F96" w:rsidRDefault="00F93497" w:rsidP="00CD7A68">
            <w:pPr>
              <w:pStyle w:val="TableParagraph"/>
              <w:spacing w:before="26"/>
              <w:ind w:right="296"/>
              <w:jc w:val="right"/>
              <w:rPr>
                <w:sz w:val="20"/>
                <w:szCs w:val="20"/>
              </w:rPr>
            </w:pPr>
            <w:r w:rsidRPr="005E6F96">
              <w:rPr>
                <w:spacing w:val="-2"/>
                <w:sz w:val="20"/>
                <w:szCs w:val="20"/>
              </w:rPr>
              <w:t>01:19.55</w:t>
            </w:r>
          </w:p>
        </w:tc>
        <w:tc>
          <w:tcPr>
            <w:tcW w:w="1490" w:type="dxa"/>
          </w:tcPr>
          <w:p w14:paraId="47121F17" w14:textId="77777777" w:rsidR="00F93497" w:rsidRPr="005E6F96" w:rsidRDefault="00F93497" w:rsidP="00CD7A68">
            <w:pPr>
              <w:pStyle w:val="TableParagraph"/>
              <w:spacing w:before="26"/>
              <w:ind w:left="238" w:right="221"/>
              <w:rPr>
                <w:sz w:val="20"/>
                <w:szCs w:val="20"/>
              </w:rPr>
            </w:pPr>
            <w:r w:rsidRPr="005E6F96">
              <w:rPr>
                <w:spacing w:val="-2"/>
                <w:sz w:val="20"/>
                <w:szCs w:val="20"/>
              </w:rPr>
              <w:t>01:19.55</w:t>
            </w:r>
          </w:p>
        </w:tc>
        <w:tc>
          <w:tcPr>
            <w:tcW w:w="1488" w:type="dxa"/>
            <w:shd w:val="clear" w:color="auto" w:fill="D9D9D9"/>
          </w:tcPr>
          <w:p w14:paraId="1D3F94AB" w14:textId="77777777" w:rsidR="00F93497" w:rsidRPr="005E6F96" w:rsidRDefault="00F93497" w:rsidP="00CD7A68">
            <w:pPr>
              <w:pStyle w:val="TableParagraph"/>
              <w:spacing w:before="26"/>
              <w:ind w:left="259" w:right="239"/>
              <w:rPr>
                <w:sz w:val="20"/>
                <w:szCs w:val="20"/>
              </w:rPr>
            </w:pPr>
            <w:r w:rsidRPr="005E6F96">
              <w:rPr>
                <w:spacing w:val="-5"/>
                <w:w w:val="120"/>
                <w:sz w:val="20"/>
                <w:szCs w:val="20"/>
              </w:rPr>
              <w:t>N/A</w:t>
            </w:r>
          </w:p>
        </w:tc>
        <w:tc>
          <w:tcPr>
            <w:tcW w:w="1488" w:type="dxa"/>
            <w:shd w:val="clear" w:color="auto" w:fill="D9D9D9"/>
          </w:tcPr>
          <w:p w14:paraId="2B371966" w14:textId="77777777" w:rsidR="00F93497" w:rsidRPr="005E6F96" w:rsidRDefault="00F93497" w:rsidP="00CD7A68">
            <w:pPr>
              <w:pStyle w:val="TableParagraph"/>
              <w:spacing w:before="26"/>
              <w:ind w:left="259" w:right="239"/>
              <w:rPr>
                <w:sz w:val="20"/>
                <w:szCs w:val="20"/>
              </w:rPr>
            </w:pPr>
            <w:r w:rsidRPr="005E6F96">
              <w:rPr>
                <w:spacing w:val="-5"/>
                <w:w w:val="120"/>
                <w:sz w:val="20"/>
                <w:szCs w:val="20"/>
              </w:rPr>
              <w:t>N/A</w:t>
            </w:r>
          </w:p>
        </w:tc>
      </w:tr>
      <w:tr w:rsidR="00F93497" w:rsidRPr="005E6F96" w14:paraId="63EC4171" w14:textId="77777777" w:rsidTr="00426576">
        <w:trPr>
          <w:trHeight w:val="308"/>
          <w:jc w:val="center"/>
        </w:trPr>
        <w:tc>
          <w:tcPr>
            <w:tcW w:w="2129" w:type="dxa"/>
            <w:vMerge/>
            <w:tcBorders>
              <w:top w:val="nil"/>
            </w:tcBorders>
            <w:shd w:val="clear" w:color="auto" w:fill="F2F2F2"/>
          </w:tcPr>
          <w:p w14:paraId="5F42F661" w14:textId="77777777" w:rsidR="00F93497" w:rsidRPr="005E6F96" w:rsidRDefault="00F93497" w:rsidP="00CD7A68">
            <w:pPr>
              <w:rPr>
                <w:sz w:val="20"/>
                <w:szCs w:val="20"/>
              </w:rPr>
            </w:pPr>
          </w:p>
        </w:tc>
        <w:tc>
          <w:tcPr>
            <w:tcW w:w="850" w:type="dxa"/>
          </w:tcPr>
          <w:p w14:paraId="26F2BE88" w14:textId="77777777" w:rsidR="00F93497" w:rsidRPr="005E6F96" w:rsidRDefault="00F93497" w:rsidP="00CD7A68">
            <w:pPr>
              <w:pStyle w:val="TableParagraph"/>
              <w:ind w:left="142" w:right="122"/>
              <w:rPr>
                <w:sz w:val="20"/>
                <w:szCs w:val="20"/>
              </w:rPr>
            </w:pPr>
            <w:r w:rsidRPr="005E6F96">
              <w:rPr>
                <w:spacing w:val="-5"/>
                <w:sz w:val="20"/>
                <w:szCs w:val="20"/>
              </w:rPr>
              <w:t>S7</w:t>
            </w:r>
          </w:p>
        </w:tc>
        <w:tc>
          <w:tcPr>
            <w:tcW w:w="1488" w:type="dxa"/>
            <w:shd w:val="clear" w:color="auto" w:fill="D9D9D9"/>
          </w:tcPr>
          <w:p w14:paraId="49843256" w14:textId="77777777" w:rsidR="00F93497" w:rsidRPr="005E6F96" w:rsidRDefault="00F93497" w:rsidP="00CD7A68">
            <w:pPr>
              <w:pStyle w:val="TableParagraph"/>
              <w:ind w:left="259" w:right="240"/>
              <w:rPr>
                <w:sz w:val="20"/>
                <w:szCs w:val="20"/>
              </w:rPr>
            </w:pPr>
            <w:r w:rsidRPr="005E6F96">
              <w:rPr>
                <w:spacing w:val="-5"/>
                <w:w w:val="120"/>
                <w:sz w:val="20"/>
                <w:szCs w:val="20"/>
              </w:rPr>
              <w:t>N/A</w:t>
            </w:r>
          </w:p>
        </w:tc>
        <w:tc>
          <w:tcPr>
            <w:tcW w:w="1490" w:type="dxa"/>
            <w:shd w:val="clear" w:color="auto" w:fill="D9D9D9"/>
          </w:tcPr>
          <w:p w14:paraId="6F8BD94B" w14:textId="77777777" w:rsidR="00F93497" w:rsidRPr="005E6F96" w:rsidRDefault="00F93497" w:rsidP="00CD7A68">
            <w:pPr>
              <w:pStyle w:val="TableParagraph"/>
              <w:ind w:left="238" w:right="221"/>
              <w:rPr>
                <w:sz w:val="20"/>
                <w:szCs w:val="20"/>
              </w:rPr>
            </w:pPr>
            <w:r w:rsidRPr="005E6F96">
              <w:rPr>
                <w:spacing w:val="-5"/>
                <w:w w:val="120"/>
                <w:sz w:val="20"/>
                <w:szCs w:val="20"/>
              </w:rPr>
              <w:t>N/A</w:t>
            </w:r>
          </w:p>
        </w:tc>
        <w:tc>
          <w:tcPr>
            <w:tcW w:w="1488" w:type="dxa"/>
          </w:tcPr>
          <w:p w14:paraId="631BFA18" w14:textId="77777777" w:rsidR="00F93497" w:rsidRPr="005E6F96" w:rsidRDefault="00F93497" w:rsidP="00CD7A68">
            <w:pPr>
              <w:pStyle w:val="TableParagraph"/>
              <w:ind w:left="259" w:right="240"/>
              <w:rPr>
                <w:sz w:val="20"/>
                <w:szCs w:val="20"/>
              </w:rPr>
            </w:pPr>
            <w:r w:rsidRPr="005E6F96">
              <w:rPr>
                <w:spacing w:val="-2"/>
                <w:sz w:val="20"/>
                <w:szCs w:val="20"/>
              </w:rPr>
              <w:t>01:31.38</w:t>
            </w:r>
          </w:p>
        </w:tc>
        <w:tc>
          <w:tcPr>
            <w:tcW w:w="1488" w:type="dxa"/>
          </w:tcPr>
          <w:p w14:paraId="435661A1" w14:textId="77777777" w:rsidR="00F93497" w:rsidRPr="005E6F96" w:rsidRDefault="00F93497" w:rsidP="00CD7A68">
            <w:pPr>
              <w:pStyle w:val="TableParagraph"/>
              <w:ind w:right="291"/>
              <w:jc w:val="right"/>
              <w:rPr>
                <w:sz w:val="20"/>
                <w:szCs w:val="20"/>
              </w:rPr>
            </w:pPr>
            <w:r w:rsidRPr="005E6F96">
              <w:rPr>
                <w:spacing w:val="-2"/>
                <w:sz w:val="20"/>
                <w:szCs w:val="20"/>
              </w:rPr>
              <w:t>01:31.38</w:t>
            </w:r>
          </w:p>
        </w:tc>
      </w:tr>
      <w:tr w:rsidR="00F93497" w:rsidRPr="005E6F96" w14:paraId="24A7D3EB" w14:textId="77777777" w:rsidTr="00426576">
        <w:trPr>
          <w:trHeight w:val="306"/>
          <w:jc w:val="center"/>
        </w:trPr>
        <w:tc>
          <w:tcPr>
            <w:tcW w:w="2129" w:type="dxa"/>
            <w:vMerge/>
            <w:tcBorders>
              <w:top w:val="nil"/>
            </w:tcBorders>
            <w:shd w:val="clear" w:color="auto" w:fill="F2F2F2"/>
          </w:tcPr>
          <w:p w14:paraId="799771BA" w14:textId="77777777" w:rsidR="00F93497" w:rsidRPr="005E6F96" w:rsidRDefault="00F93497" w:rsidP="00CD7A68">
            <w:pPr>
              <w:rPr>
                <w:sz w:val="20"/>
                <w:szCs w:val="20"/>
              </w:rPr>
            </w:pPr>
          </w:p>
        </w:tc>
        <w:tc>
          <w:tcPr>
            <w:tcW w:w="850" w:type="dxa"/>
          </w:tcPr>
          <w:p w14:paraId="41F2D911" w14:textId="77777777" w:rsidR="00F93497" w:rsidRPr="005E6F96" w:rsidRDefault="00F93497" w:rsidP="00CD7A68">
            <w:pPr>
              <w:pStyle w:val="TableParagraph"/>
              <w:ind w:left="137" w:right="123"/>
              <w:rPr>
                <w:sz w:val="20"/>
                <w:szCs w:val="20"/>
              </w:rPr>
            </w:pPr>
            <w:r w:rsidRPr="005E6F96">
              <w:rPr>
                <w:spacing w:val="-5"/>
                <w:sz w:val="20"/>
                <w:szCs w:val="20"/>
              </w:rPr>
              <w:t>S8</w:t>
            </w:r>
          </w:p>
        </w:tc>
        <w:tc>
          <w:tcPr>
            <w:tcW w:w="1488" w:type="dxa"/>
          </w:tcPr>
          <w:p w14:paraId="1C7E3B9E" w14:textId="77777777" w:rsidR="00F93497" w:rsidRPr="005E6F96" w:rsidRDefault="00F93497" w:rsidP="00CD7A68">
            <w:pPr>
              <w:pStyle w:val="TableParagraph"/>
              <w:ind w:right="300"/>
              <w:jc w:val="right"/>
              <w:rPr>
                <w:sz w:val="20"/>
                <w:szCs w:val="20"/>
              </w:rPr>
            </w:pPr>
            <w:r w:rsidRPr="005E6F96">
              <w:rPr>
                <w:spacing w:val="-2"/>
                <w:sz w:val="20"/>
                <w:szCs w:val="20"/>
              </w:rPr>
              <w:t>01:10.31</w:t>
            </w:r>
          </w:p>
        </w:tc>
        <w:tc>
          <w:tcPr>
            <w:tcW w:w="1490" w:type="dxa"/>
          </w:tcPr>
          <w:p w14:paraId="31C1D917" w14:textId="77777777" w:rsidR="00F93497" w:rsidRPr="005E6F96" w:rsidRDefault="00F93497" w:rsidP="00CD7A68">
            <w:pPr>
              <w:pStyle w:val="TableParagraph"/>
              <w:ind w:left="236" w:right="221"/>
              <w:rPr>
                <w:sz w:val="20"/>
                <w:szCs w:val="20"/>
              </w:rPr>
            </w:pPr>
            <w:r w:rsidRPr="005E6F96">
              <w:rPr>
                <w:spacing w:val="-2"/>
                <w:sz w:val="20"/>
                <w:szCs w:val="20"/>
              </w:rPr>
              <w:t>01:10.31</w:t>
            </w:r>
          </w:p>
        </w:tc>
        <w:tc>
          <w:tcPr>
            <w:tcW w:w="1488" w:type="dxa"/>
            <w:shd w:val="clear" w:color="auto" w:fill="D9D9D9"/>
          </w:tcPr>
          <w:p w14:paraId="74B22623" w14:textId="77777777" w:rsidR="00F93497" w:rsidRPr="005E6F96" w:rsidRDefault="00F93497" w:rsidP="00CD7A68">
            <w:pPr>
              <w:pStyle w:val="TableParagraph"/>
              <w:ind w:left="259" w:right="239"/>
              <w:rPr>
                <w:sz w:val="20"/>
                <w:szCs w:val="20"/>
              </w:rPr>
            </w:pPr>
            <w:r w:rsidRPr="005E6F96">
              <w:rPr>
                <w:spacing w:val="-5"/>
                <w:w w:val="120"/>
                <w:sz w:val="20"/>
                <w:szCs w:val="20"/>
              </w:rPr>
              <w:t>N/A</w:t>
            </w:r>
          </w:p>
        </w:tc>
        <w:tc>
          <w:tcPr>
            <w:tcW w:w="1488" w:type="dxa"/>
            <w:shd w:val="clear" w:color="auto" w:fill="D9D9D9"/>
          </w:tcPr>
          <w:p w14:paraId="716E044C" w14:textId="77777777" w:rsidR="00F93497" w:rsidRPr="005E6F96" w:rsidRDefault="00F93497" w:rsidP="00CD7A68">
            <w:pPr>
              <w:pStyle w:val="TableParagraph"/>
              <w:ind w:left="259" w:right="239"/>
              <w:rPr>
                <w:sz w:val="20"/>
                <w:szCs w:val="20"/>
              </w:rPr>
            </w:pPr>
            <w:r w:rsidRPr="005E6F96">
              <w:rPr>
                <w:spacing w:val="-5"/>
                <w:w w:val="120"/>
                <w:sz w:val="20"/>
                <w:szCs w:val="20"/>
              </w:rPr>
              <w:t>N/A</w:t>
            </w:r>
          </w:p>
        </w:tc>
      </w:tr>
      <w:tr w:rsidR="00F93497" w:rsidRPr="005E6F96" w14:paraId="1B33B1A0" w14:textId="77777777" w:rsidTr="00426576">
        <w:trPr>
          <w:trHeight w:val="308"/>
          <w:jc w:val="center"/>
        </w:trPr>
        <w:tc>
          <w:tcPr>
            <w:tcW w:w="2129" w:type="dxa"/>
            <w:vMerge/>
            <w:tcBorders>
              <w:top w:val="nil"/>
            </w:tcBorders>
            <w:shd w:val="clear" w:color="auto" w:fill="F2F2F2"/>
          </w:tcPr>
          <w:p w14:paraId="55799F09" w14:textId="77777777" w:rsidR="00F93497" w:rsidRPr="005E6F96" w:rsidRDefault="00F93497" w:rsidP="00CD7A68">
            <w:pPr>
              <w:rPr>
                <w:sz w:val="20"/>
                <w:szCs w:val="20"/>
              </w:rPr>
            </w:pPr>
          </w:p>
        </w:tc>
        <w:tc>
          <w:tcPr>
            <w:tcW w:w="850" w:type="dxa"/>
          </w:tcPr>
          <w:p w14:paraId="35D6ECBE" w14:textId="77777777" w:rsidR="00F93497" w:rsidRPr="005E6F96" w:rsidRDefault="00F93497" w:rsidP="00CD7A68">
            <w:pPr>
              <w:pStyle w:val="TableParagraph"/>
              <w:ind w:left="142" w:right="121"/>
              <w:rPr>
                <w:sz w:val="20"/>
                <w:szCs w:val="20"/>
              </w:rPr>
            </w:pPr>
            <w:r w:rsidRPr="005E6F96">
              <w:rPr>
                <w:spacing w:val="-5"/>
                <w:sz w:val="20"/>
                <w:szCs w:val="20"/>
              </w:rPr>
              <w:t>S9</w:t>
            </w:r>
          </w:p>
        </w:tc>
        <w:tc>
          <w:tcPr>
            <w:tcW w:w="1488" w:type="dxa"/>
            <w:shd w:val="clear" w:color="auto" w:fill="D9D9D9"/>
          </w:tcPr>
          <w:p w14:paraId="11451203" w14:textId="77777777" w:rsidR="00F93497" w:rsidRPr="005E6F96" w:rsidRDefault="00F93497" w:rsidP="00CD7A68">
            <w:pPr>
              <w:pStyle w:val="TableParagraph"/>
              <w:ind w:left="259" w:right="240"/>
              <w:rPr>
                <w:sz w:val="20"/>
                <w:szCs w:val="20"/>
              </w:rPr>
            </w:pPr>
            <w:r w:rsidRPr="005E6F96">
              <w:rPr>
                <w:spacing w:val="-5"/>
                <w:w w:val="120"/>
                <w:sz w:val="20"/>
                <w:szCs w:val="20"/>
              </w:rPr>
              <w:t>N/A</w:t>
            </w:r>
          </w:p>
        </w:tc>
        <w:tc>
          <w:tcPr>
            <w:tcW w:w="1490" w:type="dxa"/>
            <w:shd w:val="clear" w:color="auto" w:fill="D9D9D9"/>
          </w:tcPr>
          <w:p w14:paraId="21D0C087" w14:textId="77777777" w:rsidR="00F93497" w:rsidRPr="005E6F96" w:rsidRDefault="00F93497" w:rsidP="00CD7A68">
            <w:pPr>
              <w:pStyle w:val="TableParagraph"/>
              <w:ind w:left="238" w:right="221"/>
              <w:rPr>
                <w:sz w:val="20"/>
                <w:szCs w:val="20"/>
              </w:rPr>
            </w:pPr>
            <w:r w:rsidRPr="005E6F96">
              <w:rPr>
                <w:spacing w:val="-5"/>
                <w:w w:val="120"/>
                <w:sz w:val="20"/>
                <w:szCs w:val="20"/>
              </w:rPr>
              <w:t>N/A</w:t>
            </w:r>
          </w:p>
        </w:tc>
        <w:tc>
          <w:tcPr>
            <w:tcW w:w="1488" w:type="dxa"/>
          </w:tcPr>
          <w:p w14:paraId="6076C0CD" w14:textId="77777777" w:rsidR="00F93497" w:rsidRPr="005E6F96" w:rsidRDefault="00F93497" w:rsidP="00CD7A68">
            <w:pPr>
              <w:pStyle w:val="TableParagraph"/>
              <w:ind w:left="259" w:right="239"/>
              <w:rPr>
                <w:sz w:val="20"/>
                <w:szCs w:val="20"/>
              </w:rPr>
            </w:pPr>
            <w:r w:rsidRPr="005E6F96">
              <w:rPr>
                <w:spacing w:val="-2"/>
                <w:sz w:val="20"/>
                <w:szCs w:val="20"/>
              </w:rPr>
              <w:t>01:11.18</w:t>
            </w:r>
          </w:p>
        </w:tc>
        <w:tc>
          <w:tcPr>
            <w:tcW w:w="1488" w:type="dxa"/>
          </w:tcPr>
          <w:p w14:paraId="46CF566F" w14:textId="77777777" w:rsidR="00F93497" w:rsidRPr="005E6F96" w:rsidRDefault="00F93497" w:rsidP="00CD7A68">
            <w:pPr>
              <w:pStyle w:val="TableParagraph"/>
              <w:ind w:left="340"/>
              <w:jc w:val="left"/>
              <w:rPr>
                <w:sz w:val="20"/>
                <w:szCs w:val="20"/>
              </w:rPr>
            </w:pPr>
            <w:r w:rsidRPr="005E6F96">
              <w:rPr>
                <w:spacing w:val="-2"/>
                <w:sz w:val="20"/>
                <w:szCs w:val="20"/>
              </w:rPr>
              <w:t>01:11.18</w:t>
            </w:r>
          </w:p>
        </w:tc>
      </w:tr>
      <w:tr w:rsidR="00F93497" w:rsidRPr="005E6F96" w14:paraId="7444C7D6" w14:textId="77777777" w:rsidTr="00426576">
        <w:trPr>
          <w:trHeight w:val="306"/>
          <w:jc w:val="center"/>
        </w:trPr>
        <w:tc>
          <w:tcPr>
            <w:tcW w:w="2129" w:type="dxa"/>
            <w:vMerge/>
            <w:tcBorders>
              <w:top w:val="nil"/>
            </w:tcBorders>
            <w:shd w:val="clear" w:color="auto" w:fill="F2F2F2"/>
          </w:tcPr>
          <w:p w14:paraId="2931FDAD" w14:textId="77777777" w:rsidR="00F93497" w:rsidRPr="005E6F96" w:rsidRDefault="00F93497" w:rsidP="00CD7A68">
            <w:pPr>
              <w:rPr>
                <w:sz w:val="20"/>
                <w:szCs w:val="20"/>
              </w:rPr>
            </w:pPr>
          </w:p>
        </w:tc>
        <w:tc>
          <w:tcPr>
            <w:tcW w:w="850" w:type="dxa"/>
          </w:tcPr>
          <w:p w14:paraId="7DDD9250" w14:textId="77777777" w:rsidR="00F93497" w:rsidRPr="005E6F96" w:rsidRDefault="00F93497" w:rsidP="00CD7A68">
            <w:pPr>
              <w:pStyle w:val="TableParagraph"/>
              <w:ind w:left="140" w:right="123"/>
              <w:rPr>
                <w:sz w:val="20"/>
                <w:szCs w:val="20"/>
              </w:rPr>
            </w:pPr>
            <w:r w:rsidRPr="005E6F96">
              <w:rPr>
                <w:spacing w:val="-5"/>
                <w:sz w:val="20"/>
                <w:szCs w:val="20"/>
              </w:rPr>
              <w:t>S10</w:t>
            </w:r>
          </w:p>
        </w:tc>
        <w:tc>
          <w:tcPr>
            <w:tcW w:w="1488" w:type="dxa"/>
          </w:tcPr>
          <w:p w14:paraId="3842F74E" w14:textId="77777777" w:rsidR="00F93497" w:rsidRPr="005E6F96" w:rsidRDefault="00F93497" w:rsidP="00CD7A68">
            <w:pPr>
              <w:pStyle w:val="TableParagraph"/>
              <w:ind w:right="262"/>
              <w:jc w:val="right"/>
              <w:rPr>
                <w:sz w:val="20"/>
                <w:szCs w:val="20"/>
              </w:rPr>
            </w:pPr>
            <w:r w:rsidRPr="005E6F96">
              <w:rPr>
                <w:spacing w:val="-2"/>
                <w:w w:val="105"/>
                <w:sz w:val="20"/>
                <w:szCs w:val="20"/>
              </w:rPr>
              <w:t>01:02.42</w:t>
            </w:r>
          </w:p>
        </w:tc>
        <w:tc>
          <w:tcPr>
            <w:tcW w:w="1490" w:type="dxa"/>
          </w:tcPr>
          <w:p w14:paraId="7C164911" w14:textId="77777777" w:rsidR="00F93497" w:rsidRPr="005E6F96" w:rsidRDefault="00F93497" w:rsidP="00CD7A68">
            <w:pPr>
              <w:pStyle w:val="TableParagraph"/>
              <w:ind w:left="238" w:right="220"/>
              <w:rPr>
                <w:sz w:val="20"/>
                <w:szCs w:val="20"/>
              </w:rPr>
            </w:pPr>
            <w:r w:rsidRPr="005E6F96">
              <w:rPr>
                <w:spacing w:val="-2"/>
                <w:w w:val="105"/>
                <w:sz w:val="20"/>
                <w:szCs w:val="20"/>
              </w:rPr>
              <w:t>01:02.42</w:t>
            </w:r>
          </w:p>
        </w:tc>
        <w:tc>
          <w:tcPr>
            <w:tcW w:w="1488" w:type="dxa"/>
          </w:tcPr>
          <w:p w14:paraId="7DFE1A4B" w14:textId="77777777" w:rsidR="00F93497" w:rsidRPr="005E6F96" w:rsidRDefault="00F93497" w:rsidP="00CD7A68">
            <w:pPr>
              <w:pStyle w:val="TableParagraph"/>
              <w:ind w:left="257" w:right="240"/>
              <w:rPr>
                <w:sz w:val="20"/>
                <w:szCs w:val="20"/>
              </w:rPr>
            </w:pPr>
            <w:r w:rsidRPr="005E6F96">
              <w:rPr>
                <w:spacing w:val="-2"/>
                <w:sz w:val="20"/>
                <w:szCs w:val="20"/>
              </w:rPr>
              <w:t>01:15.55</w:t>
            </w:r>
          </w:p>
        </w:tc>
        <w:tc>
          <w:tcPr>
            <w:tcW w:w="1488" w:type="dxa"/>
          </w:tcPr>
          <w:p w14:paraId="184398AC" w14:textId="77777777" w:rsidR="00F93497" w:rsidRPr="005E6F96" w:rsidRDefault="00F93497" w:rsidP="00CD7A68">
            <w:pPr>
              <w:pStyle w:val="TableParagraph"/>
              <w:ind w:right="301"/>
              <w:jc w:val="right"/>
              <w:rPr>
                <w:sz w:val="20"/>
                <w:szCs w:val="20"/>
              </w:rPr>
            </w:pPr>
            <w:r w:rsidRPr="005E6F96">
              <w:rPr>
                <w:spacing w:val="-2"/>
                <w:sz w:val="20"/>
                <w:szCs w:val="20"/>
              </w:rPr>
              <w:t>01:15.55</w:t>
            </w:r>
          </w:p>
        </w:tc>
      </w:tr>
      <w:tr w:rsidR="00F93497" w:rsidRPr="005E6F96" w14:paraId="262B7405" w14:textId="77777777" w:rsidTr="00426576">
        <w:trPr>
          <w:trHeight w:val="308"/>
          <w:jc w:val="center"/>
        </w:trPr>
        <w:tc>
          <w:tcPr>
            <w:tcW w:w="2129" w:type="dxa"/>
            <w:vMerge/>
            <w:tcBorders>
              <w:top w:val="nil"/>
            </w:tcBorders>
            <w:shd w:val="clear" w:color="auto" w:fill="F2F2F2"/>
          </w:tcPr>
          <w:p w14:paraId="0DB35647" w14:textId="77777777" w:rsidR="00F93497" w:rsidRPr="005E6F96" w:rsidRDefault="00F93497" w:rsidP="00CD7A68">
            <w:pPr>
              <w:rPr>
                <w:sz w:val="20"/>
                <w:szCs w:val="20"/>
              </w:rPr>
            </w:pPr>
          </w:p>
        </w:tc>
        <w:tc>
          <w:tcPr>
            <w:tcW w:w="850" w:type="dxa"/>
          </w:tcPr>
          <w:p w14:paraId="3401AD3F" w14:textId="77777777" w:rsidR="00F93497" w:rsidRPr="005E6F96" w:rsidRDefault="00F93497" w:rsidP="00CD7A68">
            <w:pPr>
              <w:pStyle w:val="TableParagraph"/>
              <w:spacing w:before="26"/>
              <w:ind w:left="142" w:right="122"/>
              <w:rPr>
                <w:sz w:val="20"/>
                <w:szCs w:val="20"/>
              </w:rPr>
            </w:pPr>
            <w:r w:rsidRPr="005E6F96">
              <w:rPr>
                <w:spacing w:val="-5"/>
                <w:w w:val="95"/>
                <w:sz w:val="20"/>
                <w:szCs w:val="20"/>
              </w:rPr>
              <w:t>S11</w:t>
            </w:r>
          </w:p>
        </w:tc>
        <w:tc>
          <w:tcPr>
            <w:tcW w:w="1488" w:type="dxa"/>
            <w:shd w:val="clear" w:color="auto" w:fill="D9D9D9"/>
          </w:tcPr>
          <w:p w14:paraId="3F60205B" w14:textId="77777777" w:rsidR="00F93497" w:rsidRPr="005E6F96" w:rsidRDefault="00F93497" w:rsidP="00CD7A68">
            <w:pPr>
              <w:pStyle w:val="TableParagraph"/>
              <w:spacing w:before="26"/>
              <w:ind w:left="259" w:right="240"/>
              <w:rPr>
                <w:sz w:val="20"/>
                <w:szCs w:val="20"/>
              </w:rPr>
            </w:pPr>
            <w:r w:rsidRPr="005E6F96">
              <w:rPr>
                <w:spacing w:val="-5"/>
                <w:w w:val="120"/>
                <w:sz w:val="20"/>
                <w:szCs w:val="20"/>
              </w:rPr>
              <w:t>N/A</w:t>
            </w:r>
          </w:p>
        </w:tc>
        <w:tc>
          <w:tcPr>
            <w:tcW w:w="1490" w:type="dxa"/>
            <w:shd w:val="clear" w:color="auto" w:fill="D9D9D9"/>
          </w:tcPr>
          <w:p w14:paraId="65C60E0F" w14:textId="77777777" w:rsidR="00F93497" w:rsidRPr="005E6F96" w:rsidRDefault="00F93497" w:rsidP="00CD7A68">
            <w:pPr>
              <w:pStyle w:val="TableParagraph"/>
              <w:spacing w:before="26"/>
              <w:ind w:left="238" w:right="221"/>
              <w:rPr>
                <w:sz w:val="20"/>
                <w:szCs w:val="20"/>
              </w:rPr>
            </w:pPr>
            <w:r w:rsidRPr="005E6F96">
              <w:rPr>
                <w:spacing w:val="-5"/>
                <w:w w:val="120"/>
                <w:sz w:val="20"/>
                <w:szCs w:val="20"/>
              </w:rPr>
              <w:t>N/A</w:t>
            </w:r>
          </w:p>
        </w:tc>
        <w:tc>
          <w:tcPr>
            <w:tcW w:w="1488" w:type="dxa"/>
          </w:tcPr>
          <w:p w14:paraId="7A164ED4" w14:textId="77777777" w:rsidR="00F93497" w:rsidRPr="005E6F96" w:rsidRDefault="00F93497" w:rsidP="00CD7A68">
            <w:pPr>
              <w:pStyle w:val="TableParagraph"/>
              <w:spacing w:before="26"/>
              <w:ind w:left="258" w:right="240"/>
              <w:rPr>
                <w:sz w:val="20"/>
                <w:szCs w:val="20"/>
              </w:rPr>
            </w:pPr>
            <w:r w:rsidRPr="005E6F96">
              <w:rPr>
                <w:spacing w:val="-2"/>
                <w:sz w:val="20"/>
                <w:szCs w:val="20"/>
              </w:rPr>
              <w:t>01:43.51</w:t>
            </w:r>
          </w:p>
        </w:tc>
        <w:tc>
          <w:tcPr>
            <w:tcW w:w="1488" w:type="dxa"/>
          </w:tcPr>
          <w:p w14:paraId="44DB251C" w14:textId="77777777" w:rsidR="00F93497" w:rsidRPr="005E6F96" w:rsidRDefault="00F93497" w:rsidP="00CD7A68">
            <w:pPr>
              <w:pStyle w:val="TableParagraph"/>
              <w:spacing w:before="26"/>
              <w:ind w:right="291"/>
              <w:jc w:val="right"/>
              <w:rPr>
                <w:sz w:val="20"/>
                <w:szCs w:val="20"/>
              </w:rPr>
            </w:pPr>
            <w:r w:rsidRPr="005E6F96">
              <w:rPr>
                <w:spacing w:val="-2"/>
                <w:sz w:val="20"/>
                <w:szCs w:val="20"/>
              </w:rPr>
              <w:t>01:43.51</w:t>
            </w:r>
          </w:p>
        </w:tc>
      </w:tr>
      <w:tr w:rsidR="00F93497" w:rsidRPr="005E6F96" w14:paraId="3ADD2440" w14:textId="77777777" w:rsidTr="00426576">
        <w:trPr>
          <w:trHeight w:val="306"/>
          <w:jc w:val="center"/>
        </w:trPr>
        <w:tc>
          <w:tcPr>
            <w:tcW w:w="2129" w:type="dxa"/>
            <w:vMerge/>
            <w:tcBorders>
              <w:top w:val="nil"/>
            </w:tcBorders>
            <w:shd w:val="clear" w:color="auto" w:fill="F2F2F2"/>
          </w:tcPr>
          <w:p w14:paraId="6C0EBD47" w14:textId="77777777" w:rsidR="00F93497" w:rsidRPr="005E6F96" w:rsidRDefault="00F93497" w:rsidP="00CD7A68">
            <w:pPr>
              <w:rPr>
                <w:sz w:val="20"/>
                <w:szCs w:val="20"/>
              </w:rPr>
            </w:pPr>
          </w:p>
        </w:tc>
        <w:tc>
          <w:tcPr>
            <w:tcW w:w="850" w:type="dxa"/>
          </w:tcPr>
          <w:p w14:paraId="0C80485A" w14:textId="77777777" w:rsidR="00F93497" w:rsidRPr="005E6F96" w:rsidRDefault="00F93497" w:rsidP="00CD7A68">
            <w:pPr>
              <w:pStyle w:val="TableParagraph"/>
              <w:ind w:left="142" w:right="122"/>
              <w:rPr>
                <w:sz w:val="20"/>
                <w:szCs w:val="20"/>
              </w:rPr>
            </w:pPr>
            <w:r w:rsidRPr="005E6F96">
              <w:rPr>
                <w:spacing w:val="-5"/>
                <w:sz w:val="20"/>
                <w:szCs w:val="20"/>
              </w:rPr>
              <w:t>S12</w:t>
            </w:r>
          </w:p>
        </w:tc>
        <w:tc>
          <w:tcPr>
            <w:tcW w:w="1488" w:type="dxa"/>
          </w:tcPr>
          <w:p w14:paraId="30646C67" w14:textId="77777777" w:rsidR="00F93497" w:rsidRPr="005E6F96" w:rsidRDefault="00F93497" w:rsidP="00CD7A68">
            <w:pPr>
              <w:pStyle w:val="TableParagraph"/>
              <w:ind w:right="296"/>
              <w:jc w:val="right"/>
              <w:rPr>
                <w:sz w:val="20"/>
                <w:szCs w:val="20"/>
              </w:rPr>
            </w:pPr>
            <w:r w:rsidRPr="005E6F96">
              <w:rPr>
                <w:spacing w:val="-2"/>
                <w:sz w:val="20"/>
                <w:szCs w:val="20"/>
              </w:rPr>
              <w:t>01:14.18</w:t>
            </w:r>
          </w:p>
        </w:tc>
        <w:tc>
          <w:tcPr>
            <w:tcW w:w="1490" w:type="dxa"/>
          </w:tcPr>
          <w:p w14:paraId="179F7EBE" w14:textId="77777777" w:rsidR="00F93497" w:rsidRPr="005E6F96" w:rsidRDefault="00F93497" w:rsidP="00CD7A68">
            <w:pPr>
              <w:pStyle w:val="TableParagraph"/>
              <w:ind w:left="238" w:right="221"/>
              <w:rPr>
                <w:sz w:val="20"/>
                <w:szCs w:val="20"/>
              </w:rPr>
            </w:pPr>
            <w:r w:rsidRPr="005E6F96">
              <w:rPr>
                <w:spacing w:val="-2"/>
                <w:sz w:val="20"/>
                <w:szCs w:val="20"/>
              </w:rPr>
              <w:t>01:14.18</w:t>
            </w:r>
          </w:p>
        </w:tc>
        <w:tc>
          <w:tcPr>
            <w:tcW w:w="1488" w:type="dxa"/>
          </w:tcPr>
          <w:p w14:paraId="5CCDF1E6" w14:textId="77777777" w:rsidR="00F93497" w:rsidRPr="005E6F96" w:rsidRDefault="00F93497" w:rsidP="00CD7A68">
            <w:pPr>
              <w:pStyle w:val="TableParagraph"/>
              <w:ind w:left="258" w:right="240"/>
              <w:rPr>
                <w:sz w:val="20"/>
                <w:szCs w:val="20"/>
              </w:rPr>
            </w:pPr>
            <w:r w:rsidRPr="005E6F96">
              <w:rPr>
                <w:spacing w:val="-2"/>
                <w:w w:val="105"/>
                <w:sz w:val="20"/>
                <w:szCs w:val="20"/>
              </w:rPr>
              <w:t>01:18.40</w:t>
            </w:r>
          </w:p>
        </w:tc>
        <w:tc>
          <w:tcPr>
            <w:tcW w:w="1488" w:type="dxa"/>
          </w:tcPr>
          <w:p w14:paraId="63C5EB34" w14:textId="77777777" w:rsidR="00F93497" w:rsidRPr="005E6F96" w:rsidRDefault="00F93497" w:rsidP="00CD7A68">
            <w:pPr>
              <w:pStyle w:val="TableParagraph"/>
              <w:ind w:right="271"/>
              <w:jc w:val="right"/>
              <w:rPr>
                <w:sz w:val="20"/>
                <w:szCs w:val="20"/>
              </w:rPr>
            </w:pPr>
            <w:r w:rsidRPr="005E6F96">
              <w:rPr>
                <w:spacing w:val="-2"/>
                <w:w w:val="105"/>
                <w:sz w:val="20"/>
                <w:szCs w:val="20"/>
              </w:rPr>
              <w:t>01:18.40</w:t>
            </w:r>
          </w:p>
        </w:tc>
      </w:tr>
      <w:tr w:rsidR="00F93497" w:rsidRPr="005E6F96" w14:paraId="1C020E40" w14:textId="77777777" w:rsidTr="00426576">
        <w:trPr>
          <w:trHeight w:val="130"/>
          <w:jc w:val="center"/>
        </w:trPr>
        <w:tc>
          <w:tcPr>
            <w:tcW w:w="8933" w:type="dxa"/>
            <w:gridSpan w:val="6"/>
          </w:tcPr>
          <w:p w14:paraId="50C4767A" w14:textId="77777777" w:rsidR="00F93497" w:rsidRPr="005E6F96" w:rsidRDefault="00F93497" w:rsidP="00CD7A68">
            <w:pPr>
              <w:pStyle w:val="TableParagraph"/>
              <w:spacing w:before="0"/>
              <w:jc w:val="left"/>
              <w:rPr>
                <w:sz w:val="20"/>
                <w:szCs w:val="20"/>
              </w:rPr>
            </w:pPr>
          </w:p>
        </w:tc>
      </w:tr>
      <w:tr w:rsidR="00F93497" w:rsidRPr="005E6F96" w14:paraId="054B9560" w14:textId="77777777" w:rsidTr="00426576">
        <w:trPr>
          <w:trHeight w:val="308"/>
          <w:jc w:val="center"/>
        </w:trPr>
        <w:tc>
          <w:tcPr>
            <w:tcW w:w="2129" w:type="dxa"/>
            <w:vMerge w:val="restart"/>
            <w:shd w:val="clear" w:color="auto" w:fill="F2F2F2"/>
          </w:tcPr>
          <w:p w14:paraId="15E95E42" w14:textId="77777777" w:rsidR="00F93497" w:rsidRPr="005E6F96" w:rsidRDefault="00F93497" w:rsidP="00CD7A68">
            <w:pPr>
              <w:pStyle w:val="TableParagraph"/>
              <w:spacing w:before="0"/>
              <w:jc w:val="left"/>
              <w:rPr>
                <w:b/>
                <w:sz w:val="20"/>
                <w:szCs w:val="20"/>
              </w:rPr>
            </w:pPr>
          </w:p>
          <w:p w14:paraId="34D1B583" w14:textId="77777777" w:rsidR="00F93497" w:rsidRPr="005E6F96" w:rsidRDefault="00F93497" w:rsidP="00CD7A68">
            <w:pPr>
              <w:pStyle w:val="TableParagraph"/>
              <w:spacing w:before="2"/>
              <w:jc w:val="left"/>
              <w:rPr>
                <w:b/>
                <w:sz w:val="20"/>
                <w:szCs w:val="20"/>
              </w:rPr>
            </w:pPr>
          </w:p>
          <w:p w14:paraId="6C2D2A85" w14:textId="77777777" w:rsidR="00F93497" w:rsidRPr="005E6F96" w:rsidRDefault="00F93497" w:rsidP="00CD7A68">
            <w:pPr>
              <w:pStyle w:val="TableParagraph"/>
              <w:spacing w:before="0"/>
              <w:ind w:left="136"/>
              <w:jc w:val="left"/>
              <w:rPr>
                <w:sz w:val="20"/>
                <w:szCs w:val="20"/>
              </w:rPr>
            </w:pPr>
            <w:r w:rsidRPr="005E6F96">
              <w:rPr>
                <w:w w:val="110"/>
                <w:sz w:val="20"/>
                <w:szCs w:val="20"/>
              </w:rPr>
              <w:t>200m</w:t>
            </w:r>
            <w:r w:rsidRPr="005E6F96">
              <w:rPr>
                <w:spacing w:val="27"/>
                <w:w w:val="110"/>
                <w:sz w:val="20"/>
                <w:szCs w:val="20"/>
              </w:rPr>
              <w:t xml:space="preserve"> </w:t>
            </w:r>
            <w:r w:rsidRPr="005E6F96">
              <w:rPr>
                <w:spacing w:val="-2"/>
                <w:w w:val="110"/>
                <w:sz w:val="20"/>
                <w:szCs w:val="20"/>
              </w:rPr>
              <w:t>Freestyle</w:t>
            </w:r>
          </w:p>
        </w:tc>
        <w:tc>
          <w:tcPr>
            <w:tcW w:w="850" w:type="dxa"/>
          </w:tcPr>
          <w:p w14:paraId="1BC5188B" w14:textId="77777777" w:rsidR="00F93497" w:rsidRPr="005E6F96" w:rsidRDefault="00F93497" w:rsidP="00CD7A68">
            <w:pPr>
              <w:pStyle w:val="TableParagraph"/>
              <w:spacing w:before="26"/>
              <w:ind w:left="140" w:right="123"/>
              <w:rPr>
                <w:sz w:val="20"/>
                <w:szCs w:val="20"/>
              </w:rPr>
            </w:pPr>
            <w:r w:rsidRPr="005E6F96">
              <w:rPr>
                <w:spacing w:val="-5"/>
                <w:sz w:val="20"/>
                <w:szCs w:val="20"/>
              </w:rPr>
              <w:t>S2</w:t>
            </w:r>
          </w:p>
        </w:tc>
        <w:tc>
          <w:tcPr>
            <w:tcW w:w="1488" w:type="dxa"/>
          </w:tcPr>
          <w:p w14:paraId="734B5972" w14:textId="77777777" w:rsidR="00F93497" w:rsidRPr="005E6F96" w:rsidRDefault="00F93497" w:rsidP="00CD7A68">
            <w:pPr>
              <w:pStyle w:val="TableParagraph"/>
              <w:spacing w:before="26"/>
              <w:ind w:right="252"/>
              <w:jc w:val="right"/>
              <w:rPr>
                <w:sz w:val="20"/>
                <w:szCs w:val="20"/>
              </w:rPr>
            </w:pPr>
            <w:r w:rsidRPr="005E6F96">
              <w:rPr>
                <w:spacing w:val="-2"/>
                <w:w w:val="110"/>
                <w:sz w:val="20"/>
                <w:szCs w:val="20"/>
              </w:rPr>
              <w:t>08:25.46</w:t>
            </w:r>
          </w:p>
        </w:tc>
        <w:tc>
          <w:tcPr>
            <w:tcW w:w="1490" w:type="dxa"/>
          </w:tcPr>
          <w:p w14:paraId="2CB35929" w14:textId="77777777" w:rsidR="00F93497" w:rsidRPr="005E6F96" w:rsidRDefault="00F93497" w:rsidP="00CD7A68">
            <w:pPr>
              <w:pStyle w:val="TableParagraph"/>
              <w:spacing w:before="26"/>
              <w:ind w:left="237" w:right="221"/>
              <w:rPr>
                <w:sz w:val="20"/>
                <w:szCs w:val="20"/>
              </w:rPr>
            </w:pPr>
            <w:r w:rsidRPr="005E6F96">
              <w:rPr>
                <w:spacing w:val="-2"/>
                <w:w w:val="110"/>
                <w:sz w:val="20"/>
                <w:szCs w:val="20"/>
              </w:rPr>
              <w:t>08:25.46</w:t>
            </w:r>
          </w:p>
        </w:tc>
        <w:tc>
          <w:tcPr>
            <w:tcW w:w="1488" w:type="dxa"/>
            <w:shd w:val="clear" w:color="auto" w:fill="D9D9D9"/>
          </w:tcPr>
          <w:p w14:paraId="77703F5A" w14:textId="77777777" w:rsidR="00F93497" w:rsidRPr="005E6F96" w:rsidRDefault="00F93497" w:rsidP="00CD7A68">
            <w:pPr>
              <w:pStyle w:val="TableParagraph"/>
              <w:spacing w:before="26"/>
              <w:ind w:left="259" w:right="239"/>
              <w:rPr>
                <w:sz w:val="20"/>
                <w:szCs w:val="20"/>
              </w:rPr>
            </w:pPr>
            <w:r w:rsidRPr="005E6F96">
              <w:rPr>
                <w:spacing w:val="-5"/>
                <w:w w:val="120"/>
                <w:sz w:val="20"/>
                <w:szCs w:val="20"/>
              </w:rPr>
              <w:t>N/A</w:t>
            </w:r>
          </w:p>
        </w:tc>
        <w:tc>
          <w:tcPr>
            <w:tcW w:w="1488" w:type="dxa"/>
            <w:shd w:val="clear" w:color="auto" w:fill="D9D9D9"/>
          </w:tcPr>
          <w:p w14:paraId="283B4826" w14:textId="77777777" w:rsidR="00F93497" w:rsidRPr="005E6F96" w:rsidRDefault="00F93497" w:rsidP="00CD7A68">
            <w:pPr>
              <w:pStyle w:val="TableParagraph"/>
              <w:spacing w:before="26"/>
              <w:ind w:left="259" w:right="239"/>
              <w:rPr>
                <w:sz w:val="20"/>
                <w:szCs w:val="20"/>
              </w:rPr>
            </w:pPr>
            <w:r w:rsidRPr="005E6F96">
              <w:rPr>
                <w:spacing w:val="-5"/>
                <w:w w:val="120"/>
                <w:sz w:val="20"/>
                <w:szCs w:val="20"/>
              </w:rPr>
              <w:t>N/A</w:t>
            </w:r>
          </w:p>
        </w:tc>
      </w:tr>
      <w:tr w:rsidR="00F93497" w:rsidRPr="005E6F96" w14:paraId="7058F001" w14:textId="77777777" w:rsidTr="00426576">
        <w:trPr>
          <w:trHeight w:val="308"/>
          <w:jc w:val="center"/>
        </w:trPr>
        <w:tc>
          <w:tcPr>
            <w:tcW w:w="2129" w:type="dxa"/>
            <w:vMerge/>
            <w:tcBorders>
              <w:top w:val="nil"/>
            </w:tcBorders>
            <w:shd w:val="clear" w:color="auto" w:fill="F2F2F2"/>
          </w:tcPr>
          <w:p w14:paraId="3FAE46DC" w14:textId="77777777" w:rsidR="00F93497" w:rsidRPr="005E6F96" w:rsidRDefault="00F93497" w:rsidP="00CD7A68">
            <w:pPr>
              <w:rPr>
                <w:sz w:val="20"/>
                <w:szCs w:val="20"/>
              </w:rPr>
            </w:pPr>
          </w:p>
        </w:tc>
        <w:tc>
          <w:tcPr>
            <w:tcW w:w="850" w:type="dxa"/>
          </w:tcPr>
          <w:p w14:paraId="1BE14E99" w14:textId="77777777" w:rsidR="00F93497" w:rsidRPr="005E6F96" w:rsidRDefault="00F93497" w:rsidP="00CD7A68">
            <w:pPr>
              <w:pStyle w:val="TableParagraph"/>
              <w:ind w:left="142" w:right="122"/>
              <w:rPr>
                <w:sz w:val="20"/>
                <w:szCs w:val="20"/>
              </w:rPr>
            </w:pPr>
            <w:r w:rsidRPr="005E6F96">
              <w:rPr>
                <w:spacing w:val="-5"/>
                <w:sz w:val="20"/>
                <w:szCs w:val="20"/>
              </w:rPr>
              <w:t>S3</w:t>
            </w:r>
          </w:p>
        </w:tc>
        <w:tc>
          <w:tcPr>
            <w:tcW w:w="1488" w:type="dxa"/>
          </w:tcPr>
          <w:p w14:paraId="2D9113E8" w14:textId="77777777" w:rsidR="00F93497" w:rsidRPr="005E6F96" w:rsidRDefault="00F93497" w:rsidP="00CD7A68">
            <w:pPr>
              <w:pStyle w:val="TableParagraph"/>
              <w:ind w:right="253"/>
              <w:jc w:val="right"/>
              <w:rPr>
                <w:sz w:val="20"/>
                <w:szCs w:val="20"/>
              </w:rPr>
            </w:pPr>
            <w:r w:rsidRPr="005E6F96">
              <w:rPr>
                <w:spacing w:val="-2"/>
                <w:w w:val="110"/>
                <w:sz w:val="20"/>
                <w:szCs w:val="20"/>
              </w:rPr>
              <w:t>05:42.42</w:t>
            </w:r>
          </w:p>
        </w:tc>
        <w:tc>
          <w:tcPr>
            <w:tcW w:w="1490" w:type="dxa"/>
          </w:tcPr>
          <w:p w14:paraId="31B57A55" w14:textId="77777777" w:rsidR="00F93497" w:rsidRPr="005E6F96" w:rsidRDefault="00F93497" w:rsidP="00CD7A68">
            <w:pPr>
              <w:pStyle w:val="TableParagraph"/>
              <w:ind w:left="238" w:right="221"/>
              <w:rPr>
                <w:sz w:val="20"/>
                <w:szCs w:val="20"/>
              </w:rPr>
            </w:pPr>
            <w:r w:rsidRPr="005E6F96">
              <w:rPr>
                <w:spacing w:val="-2"/>
                <w:w w:val="110"/>
                <w:sz w:val="20"/>
                <w:szCs w:val="20"/>
              </w:rPr>
              <w:t>05:42.42</w:t>
            </w:r>
          </w:p>
        </w:tc>
        <w:tc>
          <w:tcPr>
            <w:tcW w:w="1488" w:type="dxa"/>
            <w:shd w:val="clear" w:color="auto" w:fill="D9D9D9"/>
          </w:tcPr>
          <w:p w14:paraId="1A22DA8F" w14:textId="77777777" w:rsidR="00F93497" w:rsidRPr="005E6F96" w:rsidRDefault="00F93497" w:rsidP="00CD7A68">
            <w:pPr>
              <w:pStyle w:val="TableParagraph"/>
              <w:ind w:left="259" w:right="239"/>
              <w:rPr>
                <w:sz w:val="20"/>
                <w:szCs w:val="20"/>
              </w:rPr>
            </w:pPr>
            <w:r w:rsidRPr="005E6F96">
              <w:rPr>
                <w:spacing w:val="-5"/>
                <w:w w:val="120"/>
                <w:sz w:val="20"/>
                <w:szCs w:val="20"/>
              </w:rPr>
              <w:t>N/A</w:t>
            </w:r>
          </w:p>
        </w:tc>
        <w:tc>
          <w:tcPr>
            <w:tcW w:w="1488" w:type="dxa"/>
            <w:shd w:val="clear" w:color="auto" w:fill="D9D9D9"/>
          </w:tcPr>
          <w:p w14:paraId="462764F5" w14:textId="77777777" w:rsidR="00F93497" w:rsidRPr="005E6F96" w:rsidRDefault="00F93497" w:rsidP="00CD7A68">
            <w:pPr>
              <w:pStyle w:val="TableParagraph"/>
              <w:ind w:left="259" w:right="239"/>
              <w:rPr>
                <w:sz w:val="20"/>
                <w:szCs w:val="20"/>
              </w:rPr>
            </w:pPr>
            <w:r w:rsidRPr="005E6F96">
              <w:rPr>
                <w:spacing w:val="-5"/>
                <w:w w:val="120"/>
                <w:sz w:val="20"/>
                <w:szCs w:val="20"/>
              </w:rPr>
              <w:t>N/A</w:t>
            </w:r>
          </w:p>
        </w:tc>
      </w:tr>
      <w:tr w:rsidR="00F93497" w:rsidRPr="005E6F96" w14:paraId="7C5F8392" w14:textId="77777777" w:rsidTr="00426576">
        <w:trPr>
          <w:trHeight w:val="306"/>
          <w:jc w:val="center"/>
        </w:trPr>
        <w:tc>
          <w:tcPr>
            <w:tcW w:w="2129" w:type="dxa"/>
            <w:vMerge/>
            <w:tcBorders>
              <w:top w:val="nil"/>
            </w:tcBorders>
            <w:shd w:val="clear" w:color="auto" w:fill="F2F2F2"/>
          </w:tcPr>
          <w:p w14:paraId="1EFC50E0" w14:textId="77777777" w:rsidR="00F93497" w:rsidRPr="005E6F96" w:rsidRDefault="00F93497" w:rsidP="00CD7A68">
            <w:pPr>
              <w:rPr>
                <w:sz w:val="20"/>
                <w:szCs w:val="20"/>
              </w:rPr>
            </w:pPr>
          </w:p>
        </w:tc>
        <w:tc>
          <w:tcPr>
            <w:tcW w:w="850" w:type="dxa"/>
          </w:tcPr>
          <w:p w14:paraId="50B75440" w14:textId="77777777" w:rsidR="00F93497" w:rsidRPr="005E6F96" w:rsidRDefault="00F93497" w:rsidP="00CD7A68">
            <w:pPr>
              <w:pStyle w:val="TableParagraph"/>
              <w:ind w:left="141" w:right="123"/>
              <w:rPr>
                <w:sz w:val="20"/>
                <w:szCs w:val="20"/>
              </w:rPr>
            </w:pPr>
            <w:r w:rsidRPr="005E6F96">
              <w:rPr>
                <w:spacing w:val="-5"/>
                <w:sz w:val="20"/>
                <w:szCs w:val="20"/>
              </w:rPr>
              <w:t>S4</w:t>
            </w:r>
          </w:p>
        </w:tc>
        <w:tc>
          <w:tcPr>
            <w:tcW w:w="1488" w:type="dxa"/>
          </w:tcPr>
          <w:p w14:paraId="242801E7" w14:textId="77777777" w:rsidR="00F93497" w:rsidRPr="005E6F96" w:rsidRDefault="00F93497" w:rsidP="00CD7A68">
            <w:pPr>
              <w:pStyle w:val="TableParagraph"/>
              <w:ind w:right="266"/>
              <w:jc w:val="right"/>
              <w:rPr>
                <w:sz w:val="20"/>
                <w:szCs w:val="20"/>
              </w:rPr>
            </w:pPr>
            <w:r w:rsidRPr="005E6F96">
              <w:rPr>
                <w:spacing w:val="-2"/>
                <w:w w:val="105"/>
                <w:sz w:val="20"/>
                <w:szCs w:val="20"/>
              </w:rPr>
              <w:t>03:35.45</w:t>
            </w:r>
          </w:p>
        </w:tc>
        <w:tc>
          <w:tcPr>
            <w:tcW w:w="1490" w:type="dxa"/>
          </w:tcPr>
          <w:p w14:paraId="2DDDCEEA" w14:textId="77777777" w:rsidR="00F93497" w:rsidRPr="005E6F96" w:rsidRDefault="00F93497" w:rsidP="00CD7A68">
            <w:pPr>
              <w:pStyle w:val="TableParagraph"/>
              <w:ind w:left="236" w:right="221"/>
              <w:rPr>
                <w:sz w:val="20"/>
                <w:szCs w:val="20"/>
              </w:rPr>
            </w:pPr>
            <w:r w:rsidRPr="005E6F96">
              <w:rPr>
                <w:spacing w:val="-2"/>
                <w:w w:val="105"/>
                <w:sz w:val="20"/>
                <w:szCs w:val="20"/>
              </w:rPr>
              <w:t>03:36.53</w:t>
            </w:r>
          </w:p>
        </w:tc>
        <w:tc>
          <w:tcPr>
            <w:tcW w:w="1488" w:type="dxa"/>
            <w:shd w:val="clear" w:color="auto" w:fill="D9D9D9"/>
          </w:tcPr>
          <w:p w14:paraId="3157B23D" w14:textId="77777777" w:rsidR="00F93497" w:rsidRPr="005E6F96" w:rsidRDefault="00F93497" w:rsidP="00CD7A68">
            <w:pPr>
              <w:pStyle w:val="TableParagraph"/>
              <w:ind w:left="259" w:right="239"/>
              <w:rPr>
                <w:sz w:val="20"/>
                <w:szCs w:val="20"/>
              </w:rPr>
            </w:pPr>
            <w:r w:rsidRPr="005E6F96">
              <w:rPr>
                <w:spacing w:val="-5"/>
                <w:w w:val="120"/>
                <w:sz w:val="20"/>
                <w:szCs w:val="20"/>
              </w:rPr>
              <w:t>N/A</w:t>
            </w:r>
          </w:p>
        </w:tc>
        <w:tc>
          <w:tcPr>
            <w:tcW w:w="1488" w:type="dxa"/>
            <w:shd w:val="clear" w:color="auto" w:fill="D9D9D9"/>
          </w:tcPr>
          <w:p w14:paraId="0C5D8FBA" w14:textId="77777777" w:rsidR="00F93497" w:rsidRPr="005E6F96" w:rsidRDefault="00F93497" w:rsidP="00CD7A68">
            <w:pPr>
              <w:pStyle w:val="TableParagraph"/>
              <w:ind w:left="259" w:right="239"/>
              <w:rPr>
                <w:sz w:val="20"/>
                <w:szCs w:val="20"/>
              </w:rPr>
            </w:pPr>
            <w:r w:rsidRPr="005E6F96">
              <w:rPr>
                <w:spacing w:val="-5"/>
                <w:w w:val="120"/>
                <w:sz w:val="20"/>
                <w:szCs w:val="20"/>
              </w:rPr>
              <w:t>N/A</w:t>
            </w:r>
          </w:p>
        </w:tc>
      </w:tr>
      <w:tr w:rsidR="00F93497" w:rsidRPr="005E6F96" w14:paraId="1C25B05B" w14:textId="77777777" w:rsidTr="00426576">
        <w:trPr>
          <w:trHeight w:val="308"/>
          <w:jc w:val="center"/>
        </w:trPr>
        <w:tc>
          <w:tcPr>
            <w:tcW w:w="2129" w:type="dxa"/>
            <w:vMerge/>
            <w:tcBorders>
              <w:top w:val="nil"/>
            </w:tcBorders>
            <w:shd w:val="clear" w:color="auto" w:fill="F2F2F2"/>
          </w:tcPr>
          <w:p w14:paraId="7747704C" w14:textId="77777777" w:rsidR="00F93497" w:rsidRPr="005E6F96" w:rsidRDefault="00F93497" w:rsidP="00CD7A68">
            <w:pPr>
              <w:rPr>
                <w:sz w:val="20"/>
                <w:szCs w:val="20"/>
              </w:rPr>
            </w:pPr>
          </w:p>
        </w:tc>
        <w:tc>
          <w:tcPr>
            <w:tcW w:w="850" w:type="dxa"/>
          </w:tcPr>
          <w:p w14:paraId="0AAC01FB" w14:textId="77777777" w:rsidR="00F93497" w:rsidRPr="005E6F96" w:rsidRDefault="00F93497" w:rsidP="00CD7A68">
            <w:pPr>
              <w:pStyle w:val="TableParagraph"/>
              <w:spacing w:before="26"/>
              <w:ind w:left="137" w:right="123"/>
              <w:rPr>
                <w:sz w:val="20"/>
                <w:szCs w:val="20"/>
              </w:rPr>
            </w:pPr>
            <w:r w:rsidRPr="005E6F96">
              <w:rPr>
                <w:spacing w:val="-5"/>
                <w:sz w:val="20"/>
                <w:szCs w:val="20"/>
              </w:rPr>
              <w:t>S5</w:t>
            </w:r>
          </w:p>
        </w:tc>
        <w:tc>
          <w:tcPr>
            <w:tcW w:w="1488" w:type="dxa"/>
          </w:tcPr>
          <w:p w14:paraId="03D4C318" w14:textId="77777777" w:rsidR="00F93497" w:rsidRPr="005E6F96" w:rsidRDefault="00F93497" w:rsidP="00CD7A68">
            <w:pPr>
              <w:pStyle w:val="TableParagraph"/>
              <w:spacing w:before="26"/>
              <w:ind w:right="252"/>
              <w:jc w:val="right"/>
              <w:rPr>
                <w:sz w:val="20"/>
                <w:szCs w:val="20"/>
              </w:rPr>
            </w:pPr>
            <w:r w:rsidRPr="005E6F96">
              <w:rPr>
                <w:spacing w:val="-2"/>
                <w:w w:val="110"/>
                <w:sz w:val="20"/>
                <w:szCs w:val="20"/>
              </w:rPr>
              <w:t>04:03.33</w:t>
            </w:r>
          </w:p>
        </w:tc>
        <w:tc>
          <w:tcPr>
            <w:tcW w:w="1490" w:type="dxa"/>
          </w:tcPr>
          <w:p w14:paraId="144D1915" w14:textId="77777777" w:rsidR="00F93497" w:rsidRPr="005E6F96" w:rsidRDefault="00F93497" w:rsidP="00CD7A68">
            <w:pPr>
              <w:pStyle w:val="TableParagraph"/>
              <w:spacing w:before="26"/>
              <w:ind w:left="237" w:right="221"/>
              <w:rPr>
                <w:sz w:val="20"/>
                <w:szCs w:val="20"/>
              </w:rPr>
            </w:pPr>
            <w:r w:rsidRPr="005E6F96">
              <w:rPr>
                <w:spacing w:val="-2"/>
                <w:w w:val="110"/>
                <w:sz w:val="20"/>
                <w:szCs w:val="20"/>
              </w:rPr>
              <w:t>04:03.33</w:t>
            </w:r>
          </w:p>
        </w:tc>
        <w:tc>
          <w:tcPr>
            <w:tcW w:w="1488" w:type="dxa"/>
          </w:tcPr>
          <w:p w14:paraId="6CC7F84B" w14:textId="77777777" w:rsidR="00F93497" w:rsidRPr="005E6F96" w:rsidRDefault="00F93497" w:rsidP="00CD7A68">
            <w:pPr>
              <w:pStyle w:val="TableParagraph"/>
              <w:spacing w:before="26"/>
              <w:ind w:left="257" w:right="240"/>
              <w:rPr>
                <w:sz w:val="20"/>
                <w:szCs w:val="20"/>
              </w:rPr>
            </w:pPr>
            <w:r w:rsidRPr="005E6F96">
              <w:rPr>
                <w:spacing w:val="-2"/>
                <w:w w:val="105"/>
                <w:sz w:val="20"/>
                <w:szCs w:val="20"/>
              </w:rPr>
              <w:t>04:41.68</w:t>
            </w:r>
          </w:p>
        </w:tc>
        <w:tc>
          <w:tcPr>
            <w:tcW w:w="1488" w:type="dxa"/>
          </w:tcPr>
          <w:p w14:paraId="4E8D41E4" w14:textId="77777777" w:rsidR="00F93497" w:rsidRPr="005E6F96" w:rsidRDefault="00F93497" w:rsidP="00CD7A68">
            <w:pPr>
              <w:pStyle w:val="TableParagraph"/>
              <w:spacing w:before="26"/>
              <w:ind w:right="258"/>
              <w:jc w:val="right"/>
              <w:rPr>
                <w:sz w:val="20"/>
                <w:szCs w:val="20"/>
              </w:rPr>
            </w:pPr>
            <w:r w:rsidRPr="005E6F96">
              <w:rPr>
                <w:spacing w:val="-2"/>
                <w:w w:val="105"/>
                <w:sz w:val="20"/>
                <w:szCs w:val="20"/>
              </w:rPr>
              <w:t>04:41.68</w:t>
            </w:r>
          </w:p>
        </w:tc>
      </w:tr>
      <w:tr w:rsidR="00F93497" w:rsidRPr="005E6F96" w14:paraId="7D0B71BA" w14:textId="77777777" w:rsidTr="00426576">
        <w:trPr>
          <w:trHeight w:val="306"/>
          <w:jc w:val="center"/>
        </w:trPr>
        <w:tc>
          <w:tcPr>
            <w:tcW w:w="2129" w:type="dxa"/>
            <w:vMerge/>
            <w:tcBorders>
              <w:top w:val="nil"/>
            </w:tcBorders>
            <w:shd w:val="clear" w:color="auto" w:fill="F2F2F2"/>
          </w:tcPr>
          <w:p w14:paraId="6CEB5571" w14:textId="77777777" w:rsidR="00F93497" w:rsidRPr="005E6F96" w:rsidRDefault="00F93497" w:rsidP="00CD7A68">
            <w:pPr>
              <w:rPr>
                <w:sz w:val="20"/>
                <w:szCs w:val="20"/>
              </w:rPr>
            </w:pPr>
          </w:p>
        </w:tc>
        <w:tc>
          <w:tcPr>
            <w:tcW w:w="850" w:type="dxa"/>
          </w:tcPr>
          <w:p w14:paraId="1B39CDB5" w14:textId="77777777" w:rsidR="00F93497" w:rsidRPr="005E6F96" w:rsidRDefault="00F93497" w:rsidP="00CD7A68">
            <w:pPr>
              <w:pStyle w:val="TableParagraph"/>
              <w:ind w:left="142" w:right="121"/>
              <w:rPr>
                <w:sz w:val="20"/>
                <w:szCs w:val="20"/>
              </w:rPr>
            </w:pPr>
            <w:r w:rsidRPr="005E6F96">
              <w:rPr>
                <w:spacing w:val="-5"/>
                <w:sz w:val="20"/>
                <w:szCs w:val="20"/>
              </w:rPr>
              <w:t>S14</w:t>
            </w:r>
          </w:p>
        </w:tc>
        <w:tc>
          <w:tcPr>
            <w:tcW w:w="1488" w:type="dxa"/>
          </w:tcPr>
          <w:p w14:paraId="139563C3" w14:textId="77777777" w:rsidR="00F93497" w:rsidRPr="005E6F96" w:rsidRDefault="00F93497" w:rsidP="00CD7A68">
            <w:pPr>
              <w:pStyle w:val="TableParagraph"/>
              <w:ind w:right="284"/>
              <w:jc w:val="right"/>
              <w:rPr>
                <w:sz w:val="20"/>
                <w:szCs w:val="20"/>
              </w:rPr>
            </w:pPr>
            <w:r w:rsidRPr="005E6F96">
              <w:rPr>
                <w:spacing w:val="-2"/>
                <w:sz w:val="20"/>
                <w:szCs w:val="20"/>
              </w:rPr>
              <w:t>02:15.32</w:t>
            </w:r>
          </w:p>
        </w:tc>
        <w:tc>
          <w:tcPr>
            <w:tcW w:w="1490" w:type="dxa"/>
          </w:tcPr>
          <w:p w14:paraId="6520DC7F" w14:textId="77777777" w:rsidR="00F93497" w:rsidRPr="005E6F96" w:rsidRDefault="00F93497" w:rsidP="00CD7A68">
            <w:pPr>
              <w:pStyle w:val="TableParagraph"/>
              <w:ind w:left="236" w:right="221"/>
              <w:rPr>
                <w:sz w:val="20"/>
                <w:szCs w:val="20"/>
              </w:rPr>
            </w:pPr>
            <w:r w:rsidRPr="005E6F96">
              <w:rPr>
                <w:spacing w:val="-2"/>
                <w:sz w:val="20"/>
                <w:szCs w:val="20"/>
              </w:rPr>
              <w:t>02:15.31</w:t>
            </w:r>
          </w:p>
        </w:tc>
        <w:tc>
          <w:tcPr>
            <w:tcW w:w="1488" w:type="dxa"/>
          </w:tcPr>
          <w:p w14:paraId="38B7D7DE" w14:textId="77777777" w:rsidR="00F93497" w:rsidRPr="005E6F96" w:rsidRDefault="00F93497" w:rsidP="00CD7A68">
            <w:pPr>
              <w:pStyle w:val="TableParagraph"/>
              <w:ind w:left="259" w:right="240"/>
              <w:rPr>
                <w:sz w:val="20"/>
                <w:szCs w:val="20"/>
              </w:rPr>
            </w:pPr>
            <w:r w:rsidRPr="005E6F96">
              <w:rPr>
                <w:spacing w:val="-2"/>
                <w:w w:val="110"/>
                <w:sz w:val="20"/>
                <w:szCs w:val="20"/>
              </w:rPr>
              <w:t>02:44.56</w:t>
            </w:r>
          </w:p>
        </w:tc>
        <w:tc>
          <w:tcPr>
            <w:tcW w:w="1488" w:type="dxa"/>
          </w:tcPr>
          <w:p w14:paraId="7FE1306B" w14:textId="77777777" w:rsidR="00F93497" w:rsidRPr="005E6F96" w:rsidRDefault="00F93497" w:rsidP="00CD7A68">
            <w:pPr>
              <w:pStyle w:val="TableParagraph"/>
              <w:ind w:right="249"/>
              <w:jc w:val="right"/>
              <w:rPr>
                <w:sz w:val="20"/>
                <w:szCs w:val="20"/>
              </w:rPr>
            </w:pPr>
            <w:r w:rsidRPr="005E6F96">
              <w:rPr>
                <w:spacing w:val="-2"/>
                <w:w w:val="110"/>
                <w:sz w:val="20"/>
                <w:szCs w:val="20"/>
              </w:rPr>
              <w:t>02:44.56</w:t>
            </w:r>
          </w:p>
        </w:tc>
      </w:tr>
      <w:tr w:rsidR="00F93497" w:rsidRPr="005E6F96" w14:paraId="7974FA73" w14:textId="77777777" w:rsidTr="00426576">
        <w:trPr>
          <w:trHeight w:val="176"/>
          <w:jc w:val="center"/>
        </w:trPr>
        <w:tc>
          <w:tcPr>
            <w:tcW w:w="8933" w:type="dxa"/>
            <w:gridSpan w:val="6"/>
          </w:tcPr>
          <w:p w14:paraId="3B16EC53" w14:textId="77777777" w:rsidR="00F93497" w:rsidRPr="005E6F96" w:rsidRDefault="00F93497" w:rsidP="00CD7A68">
            <w:pPr>
              <w:pStyle w:val="TableParagraph"/>
              <w:spacing w:before="0"/>
              <w:jc w:val="left"/>
              <w:rPr>
                <w:sz w:val="20"/>
                <w:szCs w:val="20"/>
              </w:rPr>
            </w:pPr>
          </w:p>
        </w:tc>
      </w:tr>
      <w:tr w:rsidR="00F93497" w:rsidRPr="005E6F96" w14:paraId="3DEF380F" w14:textId="77777777" w:rsidTr="00426576">
        <w:trPr>
          <w:trHeight w:val="308"/>
          <w:jc w:val="center"/>
        </w:trPr>
        <w:tc>
          <w:tcPr>
            <w:tcW w:w="2129" w:type="dxa"/>
            <w:vMerge w:val="restart"/>
            <w:shd w:val="clear" w:color="auto" w:fill="F2F2F2"/>
          </w:tcPr>
          <w:p w14:paraId="17B906DD" w14:textId="77777777" w:rsidR="00F93497" w:rsidRPr="005E6F96" w:rsidRDefault="00F93497" w:rsidP="00CD7A68">
            <w:pPr>
              <w:pStyle w:val="TableParagraph"/>
              <w:spacing w:before="0"/>
              <w:jc w:val="left"/>
              <w:rPr>
                <w:b/>
                <w:sz w:val="20"/>
                <w:szCs w:val="20"/>
              </w:rPr>
            </w:pPr>
          </w:p>
          <w:p w14:paraId="30491425" w14:textId="77777777" w:rsidR="00F93497" w:rsidRPr="005E6F96" w:rsidRDefault="00F93497" w:rsidP="00CD7A68">
            <w:pPr>
              <w:pStyle w:val="TableParagraph"/>
              <w:spacing w:before="0"/>
              <w:jc w:val="left"/>
              <w:rPr>
                <w:b/>
                <w:sz w:val="20"/>
                <w:szCs w:val="20"/>
              </w:rPr>
            </w:pPr>
          </w:p>
          <w:p w14:paraId="7E968A55" w14:textId="77777777" w:rsidR="00F93497" w:rsidRPr="005E6F96" w:rsidRDefault="00F93497" w:rsidP="00CD7A68">
            <w:pPr>
              <w:pStyle w:val="TableParagraph"/>
              <w:spacing w:before="200"/>
              <w:ind w:left="129"/>
              <w:jc w:val="left"/>
              <w:rPr>
                <w:sz w:val="20"/>
                <w:szCs w:val="20"/>
              </w:rPr>
            </w:pPr>
            <w:r w:rsidRPr="005E6F96">
              <w:rPr>
                <w:w w:val="115"/>
                <w:sz w:val="20"/>
                <w:szCs w:val="20"/>
              </w:rPr>
              <w:t>400m</w:t>
            </w:r>
            <w:r w:rsidRPr="005E6F96">
              <w:rPr>
                <w:spacing w:val="12"/>
                <w:w w:val="115"/>
                <w:sz w:val="20"/>
                <w:szCs w:val="20"/>
              </w:rPr>
              <w:t xml:space="preserve"> </w:t>
            </w:r>
            <w:r w:rsidRPr="005E6F96">
              <w:rPr>
                <w:spacing w:val="-2"/>
                <w:w w:val="115"/>
                <w:sz w:val="20"/>
                <w:szCs w:val="20"/>
              </w:rPr>
              <w:t>Freestyle</w:t>
            </w:r>
          </w:p>
        </w:tc>
        <w:tc>
          <w:tcPr>
            <w:tcW w:w="850" w:type="dxa"/>
          </w:tcPr>
          <w:p w14:paraId="7045D63D" w14:textId="77777777" w:rsidR="00F93497" w:rsidRPr="005E6F96" w:rsidRDefault="00F93497" w:rsidP="00CD7A68">
            <w:pPr>
              <w:pStyle w:val="TableParagraph"/>
              <w:spacing w:before="26"/>
              <w:ind w:left="141" w:right="123"/>
              <w:rPr>
                <w:sz w:val="20"/>
                <w:szCs w:val="20"/>
              </w:rPr>
            </w:pPr>
            <w:r w:rsidRPr="005E6F96">
              <w:rPr>
                <w:spacing w:val="-5"/>
                <w:sz w:val="20"/>
                <w:szCs w:val="20"/>
              </w:rPr>
              <w:t>S6</w:t>
            </w:r>
          </w:p>
        </w:tc>
        <w:tc>
          <w:tcPr>
            <w:tcW w:w="1488" w:type="dxa"/>
          </w:tcPr>
          <w:p w14:paraId="4238C9A3" w14:textId="77777777" w:rsidR="00F93497" w:rsidRPr="005E6F96" w:rsidRDefault="00F93497" w:rsidP="00CD7A68">
            <w:pPr>
              <w:pStyle w:val="TableParagraph"/>
              <w:spacing w:before="26"/>
              <w:ind w:right="277"/>
              <w:jc w:val="right"/>
              <w:rPr>
                <w:sz w:val="20"/>
                <w:szCs w:val="20"/>
              </w:rPr>
            </w:pPr>
            <w:r w:rsidRPr="005E6F96">
              <w:rPr>
                <w:spacing w:val="-2"/>
                <w:sz w:val="20"/>
                <w:szCs w:val="20"/>
              </w:rPr>
              <w:t>06:21.79</w:t>
            </w:r>
          </w:p>
        </w:tc>
        <w:tc>
          <w:tcPr>
            <w:tcW w:w="1490" w:type="dxa"/>
          </w:tcPr>
          <w:p w14:paraId="179C4636" w14:textId="77777777" w:rsidR="00F93497" w:rsidRPr="005E6F96" w:rsidRDefault="00F93497" w:rsidP="00CD7A68">
            <w:pPr>
              <w:pStyle w:val="TableParagraph"/>
              <w:spacing w:before="26"/>
              <w:ind w:left="238" w:right="219"/>
              <w:rPr>
                <w:sz w:val="20"/>
                <w:szCs w:val="20"/>
              </w:rPr>
            </w:pPr>
            <w:r w:rsidRPr="005E6F96">
              <w:rPr>
                <w:spacing w:val="-2"/>
                <w:sz w:val="20"/>
                <w:szCs w:val="20"/>
              </w:rPr>
              <w:t>06:21.79</w:t>
            </w:r>
          </w:p>
        </w:tc>
        <w:tc>
          <w:tcPr>
            <w:tcW w:w="1488" w:type="dxa"/>
          </w:tcPr>
          <w:p w14:paraId="613E50D8" w14:textId="77777777" w:rsidR="00F93497" w:rsidRPr="005E6F96" w:rsidRDefault="00F93497" w:rsidP="00CD7A68">
            <w:pPr>
              <w:pStyle w:val="TableParagraph"/>
              <w:spacing w:before="26"/>
              <w:ind w:left="259" w:right="239"/>
              <w:rPr>
                <w:sz w:val="20"/>
                <w:szCs w:val="20"/>
              </w:rPr>
            </w:pPr>
            <w:r w:rsidRPr="005E6F96">
              <w:rPr>
                <w:spacing w:val="-2"/>
                <w:w w:val="105"/>
                <w:sz w:val="20"/>
                <w:szCs w:val="20"/>
              </w:rPr>
              <w:t>06:38.28</w:t>
            </w:r>
          </w:p>
        </w:tc>
        <w:tc>
          <w:tcPr>
            <w:tcW w:w="1488" w:type="dxa"/>
          </w:tcPr>
          <w:p w14:paraId="2EB05665" w14:textId="77777777" w:rsidR="00F93497" w:rsidRPr="005E6F96" w:rsidRDefault="00F93497" w:rsidP="00CD7A68">
            <w:pPr>
              <w:pStyle w:val="TableParagraph"/>
              <w:spacing w:before="26"/>
              <w:ind w:right="253"/>
              <w:jc w:val="right"/>
              <w:rPr>
                <w:sz w:val="20"/>
                <w:szCs w:val="20"/>
              </w:rPr>
            </w:pPr>
            <w:r w:rsidRPr="005E6F96">
              <w:rPr>
                <w:spacing w:val="-2"/>
                <w:w w:val="105"/>
                <w:sz w:val="20"/>
                <w:szCs w:val="20"/>
              </w:rPr>
              <w:t>06:38.28</w:t>
            </w:r>
          </w:p>
        </w:tc>
      </w:tr>
      <w:tr w:rsidR="00F93497" w:rsidRPr="005E6F96" w14:paraId="209D87F9" w14:textId="77777777" w:rsidTr="00426576">
        <w:trPr>
          <w:trHeight w:val="306"/>
          <w:jc w:val="center"/>
        </w:trPr>
        <w:tc>
          <w:tcPr>
            <w:tcW w:w="2129" w:type="dxa"/>
            <w:vMerge/>
            <w:tcBorders>
              <w:top w:val="nil"/>
            </w:tcBorders>
            <w:shd w:val="clear" w:color="auto" w:fill="F2F2F2"/>
          </w:tcPr>
          <w:p w14:paraId="1D466959" w14:textId="77777777" w:rsidR="00F93497" w:rsidRPr="005E6F96" w:rsidRDefault="00F93497" w:rsidP="00CD7A68">
            <w:pPr>
              <w:rPr>
                <w:sz w:val="20"/>
                <w:szCs w:val="20"/>
              </w:rPr>
            </w:pPr>
          </w:p>
        </w:tc>
        <w:tc>
          <w:tcPr>
            <w:tcW w:w="850" w:type="dxa"/>
          </w:tcPr>
          <w:p w14:paraId="31444344" w14:textId="77777777" w:rsidR="00F93497" w:rsidRPr="005E6F96" w:rsidRDefault="00F93497" w:rsidP="00CD7A68">
            <w:pPr>
              <w:pStyle w:val="TableParagraph"/>
              <w:ind w:left="142" w:right="122"/>
              <w:rPr>
                <w:sz w:val="20"/>
                <w:szCs w:val="20"/>
              </w:rPr>
            </w:pPr>
            <w:r w:rsidRPr="005E6F96">
              <w:rPr>
                <w:spacing w:val="-5"/>
                <w:sz w:val="20"/>
                <w:szCs w:val="20"/>
              </w:rPr>
              <w:t>S7</w:t>
            </w:r>
          </w:p>
        </w:tc>
        <w:tc>
          <w:tcPr>
            <w:tcW w:w="1488" w:type="dxa"/>
          </w:tcPr>
          <w:p w14:paraId="22D54991" w14:textId="77777777" w:rsidR="00F93497" w:rsidRPr="005E6F96" w:rsidRDefault="00F93497" w:rsidP="00CD7A68">
            <w:pPr>
              <w:pStyle w:val="TableParagraph"/>
              <w:ind w:right="267"/>
              <w:jc w:val="right"/>
              <w:rPr>
                <w:sz w:val="20"/>
                <w:szCs w:val="20"/>
              </w:rPr>
            </w:pPr>
            <w:r w:rsidRPr="005E6F96">
              <w:rPr>
                <w:spacing w:val="-2"/>
                <w:w w:val="105"/>
                <w:sz w:val="20"/>
                <w:szCs w:val="20"/>
              </w:rPr>
              <w:t>06:52.93</w:t>
            </w:r>
          </w:p>
        </w:tc>
        <w:tc>
          <w:tcPr>
            <w:tcW w:w="1490" w:type="dxa"/>
          </w:tcPr>
          <w:p w14:paraId="6B740C8D" w14:textId="77777777" w:rsidR="00F93497" w:rsidRPr="005E6F96" w:rsidRDefault="00F93497" w:rsidP="00CD7A68">
            <w:pPr>
              <w:pStyle w:val="TableParagraph"/>
              <w:ind w:left="234" w:right="221"/>
              <w:rPr>
                <w:sz w:val="20"/>
                <w:szCs w:val="20"/>
              </w:rPr>
            </w:pPr>
            <w:r w:rsidRPr="005E6F96">
              <w:rPr>
                <w:spacing w:val="-2"/>
                <w:w w:val="105"/>
                <w:sz w:val="20"/>
                <w:szCs w:val="20"/>
              </w:rPr>
              <w:t>06:52.93</w:t>
            </w:r>
          </w:p>
        </w:tc>
        <w:tc>
          <w:tcPr>
            <w:tcW w:w="1488" w:type="dxa"/>
          </w:tcPr>
          <w:p w14:paraId="5E1264FF" w14:textId="77777777" w:rsidR="00F93497" w:rsidRPr="005E6F96" w:rsidRDefault="00F93497" w:rsidP="00CD7A68">
            <w:pPr>
              <w:pStyle w:val="TableParagraph"/>
              <w:ind w:left="259" w:right="240"/>
              <w:rPr>
                <w:sz w:val="20"/>
                <w:szCs w:val="20"/>
              </w:rPr>
            </w:pPr>
            <w:r w:rsidRPr="005E6F96">
              <w:rPr>
                <w:spacing w:val="-2"/>
                <w:w w:val="105"/>
                <w:sz w:val="20"/>
                <w:szCs w:val="20"/>
              </w:rPr>
              <w:t>07:01.35</w:t>
            </w:r>
          </w:p>
        </w:tc>
        <w:tc>
          <w:tcPr>
            <w:tcW w:w="1488" w:type="dxa"/>
          </w:tcPr>
          <w:p w14:paraId="02B97A82" w14:textId="77777777" w:rsidR="00F93497" w:rsidRPr="005E6F96" w:rsidRDefault="00F93497" w:rsidP="00CD7A68">
            <w:pPr>
              <w:pStyle w:val="TableParagraph"/>
              <w:ind w:right="277"/>
              <w:jc w:val="right"/>
              <w:rPr>
                <w:sz w:val="20"/>
                <w:szCs w:val="20"/>
              </w:rPr>
            </w:pPr>
            <w:r w:rsidRPr="005E6F96">
              <w:rPr>
                <w:spacing w:val="-2"/>
                <w:w w:val="105"/>
                <w:sz w:val="20"/>
                <w:szCs w:val="20"/>
              </w:rPr>
              <w:t>07:01.35</w:t>
            </w:r>
          </w:p>
        </w:tc>
      </w:tr>
      <w:tr w:rsidR="00F93497" w:rsidRPr="005E6F96" w14:paraId="132609FE" w14:textId="77777777" w:rsidTr="00426576">
        <w:trPr>
          <w:trHeight w:val="308"/>
          <w:jc w:val="center"/>
        </w:trPr>
        <w:tc>
          <w:tcPr>
            <w:tcW w:w="2129" w:type="dxa"/>
            <w:vMerge/>
            <w:tcBorders>
              <w:top w:val="nil"/>
            </w:tcBorders>
            <w:shd w:val="clear" w:color="auto" w:fill="F2F2F2"/>
          </w:tcPr>
          <w:p w14:paraId="56761E85" w14:textId="77777777" w:rsidR="00F93497" w:rsidRPr="005E6F96" w:rsidRDefault="00F93497" w:rsidP="00CD7A68">
            <w:pPr>
              <w:rPr>
                <w:sz w:val="20"/>
                <w:szCs w:val="20"/>
              </w:rPr>
            </w:pPr>
          </w:p>
        </w:tc>
        <w:tc>
          <w:tcPr>
            <w:tcW w:w="850" w:type="dxa"/>
          </w:tcPr>
          <w:p w14:paraId="0C7DB49A" w14:textId="77777777" w:rsidR="00F93497" w:rsidRPr="005E6F96" w:rsidRDefault="00F93497" w:rsidP="00CD7A68">
            <w:pPr>
              <w:pStyle w:val="TableParagraph"/>
              <w:spacing w:before="26"/>
              <w:ind w:left="137" w:right="123"/>
              <w:rPr>
                <w:sz w:val="20"/>
                <w:szCs w:val="20"/>
              </w:rPr>
            </w:pPr>
            <w:r w:rsidRPr="005E6F96">
              <w:rPr>
                <w:spacing w:val="-5"/>
                <w:sz w:val="20"/>
                <w:szCs w:val="20"/>
              </w:rPr>
              <w:t>S8</w:t>
            </w:r>
          </w:p>
        </w:tc>
        <w:tc>
          <w:tcPr>
            <w:tcW w:w="1488" w:type="dxa"/>
          </w:tcPr>
          <w:p w14:paraId="4D863B15" w14:textId="77777777" w:rsidR="00F93497" w:rsidRPr="005E6F96" w:rsidRDefault="00F93497" w:rsidP="00CD7A68">
            <w:pPr>
              <w:pStyle w:val="TableParagraph"/>
              <w:spacing w:before="26"/>
              <w:ind w:right="234"/>
              <w:jc w:val="right"/>
              <w:rPr>
                <w:sz w:val="20"/>
                <w:szCs w:val="20"/>
              </w:rPr>
            </w:pPr>
            <w:r w:rsidRPr="005E6F96">
              <w:rPr>
                <w:spacing w:val="-2"/>
                <w:w w:val="110"/>
                <w:sz w:val="20"/>
                <w:szCs w:val="20"/>
              </w:rPr>
              <w:t>06:00.34</w:t>
            </w:r>
          </w:p>
        </w:tc>
        <w:tc>
          <w:tcPr>
            <w:tcW w:w="1490" w:type="dxa"/>
          </w:tcPr>
          <w:p w14:paraId="319564E1" w14:textId="77777777" w:rsidR="00F93497" w:rsidRPr="005E6F96" w:rsidRDefault="00F93497" w:rsidP="00CD7A68">
            <w:pPr>
              <w:pStyle w:val="TableParagraph"/>
              <w:spacing w:before="26"/>
              <w:ind w:left="238" w:right="219"/>
              <w:rPr>
                <w:sz w:val="20"/>
                <w:szCs w:val="20"/>
              </w:rPr>
            </w:pPr>
            <w:r w:rsidRPr="005E6F96">
              <w:rPr>
                <w:spacing w:val="-2"/>
                <w:w w:val="110"/>
                <w:sz w:val="20"/>
                <w:szCs w:val="20"/>
              </w:rPr>
              <w:t>06:00.34</w:t>
            </w:r>
          </w:p>
        </w:tc>
        <w:tc>
          <w:tcPr>
            <w:tcW w:w="1488" w:type="dxa"/>
          </w:tcPr>
          <w:p w14:paraId="4B4BD3D2" w14:textId="77777777" w:rsidR="00F93497" w:rsidRPr="005E6F96" w:rsidRDefault="00F93497" w:rsidP="00CD7A68">
            <w:pPr>
              <w:pStyle w:val="TableParagraph"/>
              <w:spacing w:before="26"/>
              <w:ind w:left="258" w:right="240"/>
              <w:rPr>
                <w:sz w:val="20"/>
                <w:szCs w:val="20"/>
              </w:rPr>
            </w:pPr>
            <w:r w:rsidRPr="005E6F96">
              <w:rPr>
                <w:spacing w:val="-2"/>
                <w:w w:val="110"/>
                <w:sz w:val="20"/>
                <w:szCs w:val="20"/>
              </w:rPr>
              <w:t>08:24.60</w:t>
            </w:r>
          </w:p>
        </w:tc>
        <w:tc>
          <w:tcPr>
            <w:tcW w:w="1488" w:type="dxa"/>
          </w:tcPr>
          <w:p w14:paraId="3709EF17" w14:textId="77777777" w:rsidR="00F93497" w:rsidRPr="005E6F96" w:rsidRDefault="00F93497" w:rsidP="00CD7A68">
            <w:pPr>
              <w:pStyle w:val="TableParagraph"/>
              <w:spacing w:before="26"/>
              <w:ind w:right="240"/>
              <w:jc w:val="right"/>
              <w:rPr>
                <w:sz w:val="20"/>
                <w:szCs w:val="20"/>
              </w:rPr>
            </w:pPr>
            <w:r w:rsidRPr="005E6F96">
              <w:rPr>
                <w:spacing w:val="-2"/>
                <w:w w:val="110"/>
                <w:sz w:val="20"/>
                <w:szCs w:val="20"/>
              </w:rPr>
              <w:t>08:24.60</w:t>
            </w:r>
          </w:p>
        </w:tc>
      </w:tr>
      <w:tr w:rsidR="00F93497" w:rsidRPr="005E6F96" w14:paraId="505FE137" w14:textId="77777777" w:rsidTr="00426576">
        <w:trPr>
          <w:trHeight w:val="308"/>
          <w:jc w:val="center"/>
        </w:trPr>
        <w:tc>
          <w:tcPr>
            <w:tcW w:w="2129" w:type="dxa"/>
            <w:vMerge/>
            <w:tcBorders>
              <w:top w:val="nil"/>
            </w:tcBorders>
            <w:shd w:val="clear" w:color="auto" w:fill="F2F2F2"/>
          </w:tcPr>
          <w:p w14:paraId="355A1770" w14:textId="77777777" w:rsidR="00F93497" w:rsidRPr="005E6F96" w:rsidRDefault="00F93497" w:rsidP="00CD7A68">
            <w:pPr>
              <w:rPr>
                <w:sz w:val="20"/>
                <w:szCs w:val="20"/>
              </w:rPr>
            </w:pPr>
          </w:p>
        </w:tc>
        <w:tc>
          <w:tcPr>
            <w:tcW w:w="850" w:type="dxa"/>
          </w:tcPr>
          <w:p w14:paraId="5C41E613" w14:textId="77777777" w:rsidR="00F93497" w:rsidRPr="005E6F96" w:rsidRDefault="00F93497" w:rsidP="00CD7A68">
            <w:pPr>
              <w:pStyle w:val="TableParagraph"/>
              <w:ind w:left="142" w:right="121"/>
              <w:rPr>
                <w:sz w:val="20"/>
                <w:szCs w:val="20"/>
              </w:rPr>
            </w:pPr>
            <w:r w:rsidRPr="005E6F96">
              <w:rPr>
                <w:spacing w:val="-5"/>
                <w:sz w:val="20"/>
                <w:szCs w:val="20"/>
              </w:rPr>
              <w:t>S9</w:t>
            </w:r>
          </w:p>
        </w:tc>
        <w:tc>
          <w:tcPr>
            <w:tcW w:w="1488" w:type="dxa"/>
          </w:tcPr>
          <w:p w14:paraId="67243E31" w14:textId="77777777" w:rsidR="00F93497" w:rsidRPr="005E6F96" w:rsidRDefault="00F93497" w:rsidP="00CD7A68">
            <w:pPr>
              <w:pStyle w:val="TableParagraph"/>
              <w:ind w:right="267"/>
              <w:jc w:val="right"/>
              <w:rPr>
                <w:sz w:val="20"/>
                <w:szCs w:val="20"/>
              </w:rPr>
            </w:pPr>
            <w:r w:rsidRPr="005E6F96">
              <w:rPr>
                <w:spacing w:val="-2"/>
                <w:w w:val="105"/>
                <w:sz w:val="20"/>
                <w:szCs w:val="20"/>
              </w:rPr>
              <w:t>05:39.22</w:t>
            </w:r>
          </w:p>
        </w:tc>
        <w:tc>
          <w:tcPr>
            <w:tcW w:w="1490" w:type="dxa"/>
          </w:tcPr>
          <w:p w14:paraId="7472CF17" w14:textId="77777777" w:rsidR="00F93497" w:rsidRPr="005E6F96" w:rsidRDefault="00F93497" w:rsidP="00CD7A68">
            <w:pPr>
              <w:pStyle w:val="TableParagraph"/>
              <w:ind w:left="238" w:right="220"/>
              <w:rPr>
                <w:sz w:val="20"/>
                <w:szCs w:val="20"/>
              </w:rPr>
            </w:pPr>
            <w:r w:rsidRPr="005E6F96">
              <w:rPr>
                <w:spacing w:val="-2"/>
                <w:w w:val="105"/>
                <w:sz w:val="20"/>
                <w:szCs w:val="20"/>
              </w:rPr>
              <w:t>05:39.22</w:t>
            </w:r>
          </w:p>
        </w:tc>
        <w:tc>
          <w:tcPr>
            <w:tcW w:w="1488" w:type="dxa"/>
          </w:tcPr>
          <w:p w14:paraId="737F97C5" w14:textId="77777777" w:rsidR="00F93497" w:rsidRPr="005E6F96" w:rsidRDefault="00F93497" w:rsidP="00CD7A68">
            <w:pPr>
              <w:pStyle w:val="TableParagraph"/>
              <w:ind w:left="258" w:right="240"/>
              <w:rPr>
                <w:sz w:val="20"/>
                <w:szCs w:val="20"/>
              </w:rPr>
            </w:pPr>
            <w:r w:rsidRPr="005E6F96">
              <w:rPr>
                <w:spacing w:val="-2"/>
                <w:w w:val="105"/>
                <w:sz w:val="20"/>
                <w:szCs w:val="20"/>
              </w:rPr>
              <w:t>06:10.52</w:t>
            </w:r>
          </w:p>
        </w:tc>
        <w:tc>
          <w:tcPr>
            <w:tcW w:w="1488" w:type="dxa"/>
          </w:tcPr>
          <w:p w14:paraId="00EE487F" w14:textId="77777777" w:rsidR="00F93497" w:rsidRPr="005E6F96" w:rsidRDefault="00F93497" w:rsidP="00CD7A68">
            <w:pPr>
              <w:pStyle w:val="TableParagraph"/>
              <w:ind w:right="269"/>
              <w:jc w:val="right"/>
              <w:rPr>
                <w:sz w:val="20"/>
                <w:szCs w:val="20"/>
              </w:rPr>
            </w:pPr>
            <w:r w:rsidRPr="005E6F96">
              <w:rPr>
                <w:spacing w:val="-2"/>
                <w:w w:val="105"/>
                <w:sz w:val="20"/>
                <w:szCs w:val="20"/>
              </w:rPr>
              <w:t>06:10.52</w:t>
            </w:r>
          </w:p>
        </w:tc>
      </w:tr>
      <w:tr w:rsidR="00F93497" w:rsidRPr="005E6F96" w14:paraId="5FB3AB6E" w14:textId="77777777" w:rsidTr="00426576">
        <w:trPr>
          <w:trHeight w:val="306"/>
          <w:jc w:val="center"/>
        </w:trPr>
        <w:tc>
          <w:tcPr>
            <w:tcW w:w="2129" w:type="dxa"/>
            <w:vMerge/>
            <w:tcBorders>
              <w:top w:val="nil"/>
            </w:tcBorders>
            <w:shd w:val="clear" w:color="auto" w:fill="F2F2F2"/>
          </w:tcPr>
          <w:p w14:paraId="094FD3DA" w14:textId="77777777" w:rsidR="00F93497" w:rsidRPr="005E6F96" w:rsidRDefault="00F93497" w:rsidP="00CD7A68">
            <w:pPr>
              <w:rPr>
                <w:sz w:val="20"/>
                <w:szCs w:val="20"/>
              </w:rPr>
            </w:pPr>
          </w:p>
        </w:tc>
        <w:tc>
          <w:tcPr>
            <w:tcW w:w="850" w:type="dxa"/>
          </w:tcPr>
          <w:p w14:paraId="567EFB1B" w14:textId="77777777" w:rsidR="00F93497" w:rsidRPr="005E6F96" w:rsidRDefault="00F93497" w:rsidP="00CD7A68">
            <w:pPr>
              <w:pStyle w:val="TableParagraph"/>
              <w:ind w:left="140" w:right="123"/>
              <w:rPr>
                <w:sz w:val="20"/>
                <w:szCs w:val="20"/>
              </w:rPr>
            </w:pPr>
            <w:r w:rsidRPr="005E6F96">
              <w:rPr>
                <w:spacing w:val="-5"/>
                <w:sz w:val="20"/>
                <w:szCs w:val="20"/>
              </w:rPr>
              <w:t>S10</w:t>
            </w:r>
          </w:p>
        </w:tc>
        <w:tc>
          <w:tcPr>
            <w:tcW w:w="1488" w:type="dxa"/>
            <w:shd w:val="clear" w:color="auto" w:fill="D9D9D9"/>
          </w:tcPr>
          <w:p w14:paraId="60741B64" w14:textId="77777777" w:rsidR="00F93497" w:rsidRPr="005E6F96" w:rsidRDefault="00F93497" w:rsidP="00CD7A68">
            <w:pPr>
              <w:pStyle w:val="TableParagraph"/>
              <w:ind w:left="259" w:right="240"/>
              <w:rPr>
                <w:sz w:val="20"/>
                <w:szCs w:val="20"/>
              </w:rPr>
            </w:pPr>
            <w:r w:rsidRPr="005E6F96">
              <w:rPr>
                <w:spacing w:val="-5"/>
                <w:w w:val="120"/>
                <w:sz w:val="20"/>
                <w:szCs w:val="20"/>
              </w:rPr>
              <w:t>N/A</w:t>
            </w:r>
          </w:p>
        </w:tc>
        <w:tc>
          <w:tcPr>
            <w:tcW w:w="1490" w:type="dxa"/>
            <w:shd w:val="clear" w:color="auto" w:fill="D9D9D9"/>
          </w:tcPr>
          <w:p w14:paraId="614BAA56" w14:textId="77777777" w:rsidR="00F93497" w:rsidRPr="005E6F96" w:rsidRDefault="00F93497" w:rsidP="00CD7A68">
            <w:pPr>
              <w:pStyle w:val="TableParagraph"/>
              <w:ind w:left="238" w:right="221"/>
              <w:rPr>
                <w:sz w:val="20"/>
                <w:szCs w:val="20"/>
              </w:rPr>
            </w:pPr>
            <w:r w:rsidRPr="005E6F96">
              <w:rPr>
                <w:spacing w:val="-5"/>
                <w:w w:val="120"/>
                <w:sz w:val="20"/>
                <w:szCs w:val="20"/>
              </w:rPr>
              <w:t>N/A</w:t>
            </w:r>
          </w:p>
        </w:tc>
        <w:tc>
          <w:tcPr>
            <w:tcW w:w="1488" w:type="dxa"/>
          </w:tcPr>
          <w:p w14:paraId="2ED28B5F" w14:textId="77777777" w:rsidR="00F93497" w:rsidRPr="005E6F96" w:rsidRDefault="00F93497" w:rsidP="00CD7A68">
            <w:pPr>
              <w:pStyle w:val="TableParagraph"/>
              <w:ind w:left="257" w:right="240"/>
              <w:rPr>
                <w:sz w:val="20"/>
                <w:szCs w:val="20"/>
              </w:rPr>
            </w:pPr>
            <w:r w:rsidRPr="005E6F96">
              <w:rPr>
                <w:spacing w:val="-2"/>
                <w:w w:val="105"/>
                <w:sz w:val="20"/>
                <w:szCs w:val="20"/>
              </w:rPr>
              <w:t>05:43.69</w:t>
            </w:r>
          </w:p>
        </w:tc>
        <w:tc>
          <w:tcPr>
            <w:tcW w:w="1488" w:type="dxa"/>
          </w:tcPr>
          <w:p w14:paraId="5E398517" w14:textId="77777777" w:rsidR="00F93497" w:rsidRPr="005E6F96" w:rsidRDefault="00F93497" w:rsidP="00CD7A68">
            <w:pPr>
              <w:pStyle w:val="TableParagraph"/>
              <w:ind w:right="258"/>
              <w:jc w:val="right"/>
              <w:rPr>
                <w:sz w:val="20"/>
                <w:szCs w:val="20"/>
              </w:rPr>
            </w:pPr>
            <w:r w:rsidRPr="005E6F96">
              <w:rPr>
                <w:spacing w:val="-2"/>
                <w:w w:val="105"/>
                <w:sz w:val="20"/>
                <w:szCs w:val="20"/>
              </w:rPr>
              <w:t>05:43.69</w:t>
            </w:r>
          </w:p>
        </w:tc>
      </w:tr>
      <w:tr w:rsidR="00F93497" w:rsidRPr="005E6F96" w14:paraId="71D0D7E5" w14:textId="77777777" w:rsidTr="00426576">
        <w:trPr>
          <w:trHeight w:val="308"/>
          <w:jc w:val="center"/>
        </w:trPr>
        <w:tc>
          <w:tcPr>
            <w:tcW w:w="2129" w:type="dxa"/>
            <w:vMerge/>
            <w:tcBorders>
              <w:top w:val="nil"/>
            </w:tcBorders>
            <w:shd w:val="clear" w:color="auto" w:fill="F2F2F2"/>
          </w:tcPr>
          <w:p w14:paraId="0AC48044" w14:textId="77777777" w:rsidR="00F93497" w:rsidRPr="005E6F96" w:rsidRDefault="00F93497" w:rsidP="00CD7A68">
            <w:pPr>
              <w:rPr>
                <w:sz w:val="20"/>
                <w:szCs w:val="20"/>
              </w:rPr>
            </w:pPr>
          </w:p>
        </w:tc>
        <w:tc>
          <w:tcPr>
            <w:tcW w:w="850" w:type="dxa"/>
          </w:tcPr>
          <w:p w14:paraId="2F797A5C" w14:textId="77777777" w:rsidR="00F93497" w:rsidRPr="005E6F96" w:rsidRDefault="00F93497" w:rsidP="00CD7A68">
            <w:pPr>
              <w:pStyle w:val="TableParagraph"/>
              <w:spacing w:before="26"/>
              <w:ind w:left="142" w:right="122"/>
              <w:rPr>
                <w:sz w:val="20"/>
                <w:szCs w:val="20"/>
              </w:rPr>
            </w:pPr>
            <w:r w:rsidRPr="005E6F96">
              <w:rPr>
                <w:spacing w:val="-5"/>
                <w:w w:val="95"/>
                <w:sz w:val="20"/>
                <w:szCs w:val="20"/>
              </w:rPr>
              <w:t>S11</w:t>
            </w:r>
          </w:p>
        </w:tc>
        <w:tc>
          <w:tcPr>
            <w:tcW w:w="1488" w:type="dxa"/>
          </w:tcPr>
          <w:p w14:paraId="6257E41A" w14:textId="77777777" w:rsidR="00F93497" w:rsidRPr="005E6F96" w:rsidRDefault="00F93497" w:rsidP="00CD7A68">
            <w:pPr>
              <w:pStyle w:val="TableParagraph"/>
              <w:spacing w:before="26"/>
              <w:ind w:right="243"/>
              <w:jc w:val="right"/>
              <w:rPr>
                <w:sz w:val="20"/>
                <w:szCs w:val="20"/>
              </w:rPr>
            </w:pPr>
            <w:r w:rsidRPr="005E6F96">
              <w:rPr>
                <w:spacing w:val="-2"/>
                <w:w w:val="110"/>
                <w:sz w:val="20"/>
                <w:szCs w:val="20"/>
              </w:rPr>
              <w:t>06:59.00</w:t>
            </w:r>
          </w:p>
        </w:tc>
        <w:tc>
          <w:tcPr>
            <w:tcW w:w="1490" w:type="dxa"/>
          </w:tcPr>
          <w:p w14:paraId="60D69AA0" w14:textId="77777777" w:rsidR="00F93497" w:rsidRPr="005E6F96" w:rsidRDefault="00F93497" w:rsidP="00CD7A68">
            <w:pPr>
              <w:pStyle w:val="TableParagraph"/>
              <w:spacing w:before="26"/>
              <w:ind w:left="236" w:right="221"/>
              <w:rPr>
                <w:sz w:val="20"/>
                <w:szCs w:val="20"/>
              </w:rPr>
            </w:pPr>
            <w:r w:rsidRPr="005E6F96">
              <w:rPr>
                <w:spacing w:val="-2"/>
                <w:w w:val="110"/>
                <w:sz w:val="20"/>
                <w:szCs w:val="20"/>
              </w:rPr>
              <w:t>06:59.00</w:t>
            </w:r>
          </w:p>
        </w:tc>
        <w:tc>
          <w:tcPr>
            <w:tcW w:w="1488" w:type="dxa"/>
          </w:tcPr>
          <w:p w14:paraId="23F6DC85" w14:textId="77777777" w:rsidR="00F93497" w:rsidRPr="005E6F96" w:rsidRDefault="00F93497" w:rsidP="00CD7A68">
            <w:pPr>
              <w:pStyle w:val="TableParagraph"/>
              <w:spacing w:before="26"/>
              <w:ind w:left="259" w:right="239"/>
              <w:rPr>
                <w:sz w:val="20"/>
                <w:szCs w:val="20"/>
              </w:rPr>
            </w:pPr>
            <w:r w:rsidRPr="005E6F96">
              <w:rPr>
                <w:spacing w:val="-2"/>
                <w:w w:val="105"/>
                <w:sz w:val="20"/>
                <w:szCs w:val="20"/>
              </w:rPr>
              <w:t>07:54.67</w:t>
            </w:r>
          </w:p>
        </w:tc>
        <w:tc>
          <w:tcPr>
            <w:tcW w:w="1488" w:type="dxa"/>
          </w:tcPr>
          <w:p w14:paraId="50769F79" w14:textId="77777777" w:rsidR="00F93497" w:rsidRPr="005E6F96" w:rsidRDefault="00F93497" w:rsidP="00CD7A68">
            <w:pPr>
              <w:pStyle w:val="TableParagraph"/>
              <w:spacing w:before="26"/>
              <w:ind w:right="267"/>
              <w:jc w:val="right"/>
              <w:rPr>
                <w:sz w:val="20"/>
                <w:szCs w:val="20"/>
              </w:rPr>
            </w:pPr>
            <w:r w:rsidRPr="005E6F96">
              <w:rPr>
                <w:spacing w:val="-2"/>
                <w:w w:val="105"/>
                <w:sz w:val="20"/>
                <w:szCs w:val="20"/>
              </w:rPr>
              <w:t>09:45.81</w:t>
            </w:r>
          </w:p>
        </w:tc>
      </w:tr>
    </w:tbl>
    <w:p w14:paraId="47542975" w14:textId="45D4B135" w:rsidR="00841B16" w:rsidRDefault="00841B16">
      <w:pPr>
        <w:rPr>
          <w:b/>
          <w:sz w:val="18"/>
          <w:szCs w:val="20"/>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85"/>
        <w:gridCol w:w="851"/>
        <w:gridCol w:w="1559"/>
        <w:gridCol w:w="1559"/>
        <w:gridCol w:w="1418"/>
        <w:gridCol w:w="1559"/>
      </w:tblGrid>
      <w:tr w:rsidR="00F93497" w:rsidRPr="003E1A91" w14:paraId="5B59EBB8" w14:textId="77777777" w:rsidTr="00474E74">
        <w:trPr>
          <w:trHeight w:val="356"/>
          <w:jc w:val="center"/>
        </w:trPr>
        <w:tc>
          <w:tcPr>
            <w:tcW w:w="1985" w:type="dxa"/>
            <w:vMerge w:val="restart"/>
            <w:shd w:val="clear" w:color="auto" w:fill="F2F2F2"/>
          </w:tcPr>
          <w:p w14:paraId="05690C5B" w14:textId="77777777" w:rsidR="00F93497" w:rsidRDefault="00F93497" w:rsidP="00CD7A68">
            <w:pPr>
              <w:pStyle w:val="TableParagraph"/>
              <w:spacing w:before="213"/>
              <w:ind w:left="144" w:right="128"/>
              <w:rPr>
                <w:spacing w:val="-2"/>
                <w:w w:val="110"/>
                <w:sz w:val="20"/>
                <w:szCs w:val="20"/>
              </w:rPr>
            </w:pPr>
            <w:r w:rsidRPr="003E1A91">
              <w:rPr>
                <w:spacing w:val="-2"/>
                <w:w w:val="110"/>
                <w:sz w:val="20"/>
                <w:szCs w:val="20"/>
              </w:rPr>
              <w:t>Event</w:t>
            </w:r>
          </w:p>
          <w:p w14:paraId="02C745B3" w14:textId="6254E80E" w:rsidR="00905ABF" w:rsidRPr="003E1A91" w:rsidRDefault="00905ABF" w:rsidP="00CD7A68">
            <w:pPr>
              <w:pStyle w:val="TableParagraph"/>
              <w:spacing w:before="213"/>
              <w:ind w:left="144" w:right="128"/>
              <w:rPr>
                <w:sz w:val="20"/>
                <w:szCs w:val="20"/>
              </w:rPr>
            </w:pPr>
            <w:r>
              <w:rPr>
                <w:spacing w:val="-2"/>
                <w:w w:val="110"/>
                <w:sz w:val="20"/>
                <w:szCs w:val="20"/>
              </w:rPr>
              <w:t>400m Freestyle</w:t>
            </w:r>
          </w:p>
        </w:tc>
        <w:tc>
          <w:tcPr>
            <w:tcW w:w="851" w:type="dxa"/>
            <w:vMerge w:val="restart"/>
            <w:shd w:val="clear" w:color="auto" w:fill="F2F2F2"/>
          </w:tcPr>
          <w:p w14:paraId="31C98F7D" w14:textId="77777777" w:rsidR="00F93497" w:rsidRPr="003E1A91" w:rsidRDefault="00F93497" w:rsidP="00CD7A68">
            <w:pPr>
              <w:pStyle w:val="TableParagraph"/>
              <w:spacing w:before="213"/>
              <w:ind w:left="129"/>
              <w:jc w:val="left"/>
              <w:rPr>
                <w:sz w:val="20"/>
                <w:szCs w:val="20"/>
              </w:rPr>
            </w:pPr>
            <w:r w:rsidRPr="003E1A91">
              <w:rPr>
                <w:spacing w:val="-4"/>
                <w:sz w:val="20"/>
                <w:szCs w:val="20"/>
              </w:rPr>
              <w:t>Class</w:t>
            </w:r>
          </w:p>
        </w:tc>
        <w:tc>
          <w:tcPr>
            <w:tcW w:w="3118" w:type="dxa"/>
            <w:gridSpan w:val="2"/>
            <w:shd w:val="clear" w:color="auto" w:fill="F2F2F2"/>
          </w:tcPr>
          <w:p w14:paraId="1C926F61" w14:textId="77777777" w:rsidR="00F93497" w:rsidRPr="003E1A91" w:rsidRDefault="00F93497" w:rsidP="00CD7A68">
            <w:pPr>
              <w:pStyle w:val="TableParagraph"/>
              <w:spacing w:before="47"/>
              <w:ind w:left="1237" w:right="1225"/>
              <w:rPr>
                <w:sz w:val="20"/>
                <w:szCs w:val="20"/>
              </w:rPr>
            </w:pPr>
            <w:r w:rsidRPr="003E1A91">
              <w:rPr>
                <w:spacing w:val="-5"/>
                <w:w w:val="110"/>
                <w:sz w:val="20"/>
                <w:szCs w:val="20"/>
              </w:rPr>
              <w:t>Men</w:t>
            </w:r>
          </w:p>
        </w:tc>
        <w:tc>
          <w:tcPr>
            <w:tcW w:w="2977" w:type="dxa"/>
            <w:gridSpan w:val="2"/>
            <w:shd w:val="clear" w:color="auto" w:fill="F2F2F2"/>
          </w:tcPr>
          <w:p w14:paraId="38C792DD" w14:textId="77777777" w:rsidR="00F93497" w:rsidRPr="003E1A91" w:rsidRDefault="00F93497" w:rsidP="00CD7A68">
            <w:pPr>
              <w:pStyle w:val="TableParagraph"/>
              <w:spacing w:before="47"/>
              <w:ind w:left="1057" w:right="1044"/>
              <w:rPr>
                <w:sz w:val="20"/>
                <w:szCs w:val="20"/>
              </w:rPr>
            </w:pPr>
            <w:r w:rsidRPr="003E1A91">
              <w:rPr>
                <w:spacing w:val="-4"/>
                <w:w w:val="110"/>
                <w:sz w:val="20"/>
                <w:szCs w:val="20"/>
              </w:rPr>
              <w:t>Women</w:t>
            </w:r>
          </w:p>
        </w:tc>
      </w:tr>
      <w:tr w:rsidR="00F93497" w:rsidRPr="003E1A91" w14:paraId="26F7A939" w14:textId="77777777" w:rsidTr="00474E74">
        <w:trPr>
          <w:trHeight w:val="306"/>
          <w:jc w:val="center"/>
        </w:trPr>
        <w:tc>
          <w:tcPr>
            <w:tcW w:w="1985" w:type="dxa"/>
            <w:vMerge/>
            <w:tcBorders>
              <w:top w:val="nil"/>
            </w:tcBorders>
            <w:shd w:val="clear" w:color="auto" w:fill="F2F2F2"/>
          </w:tcPr>
          <w:p w14:paraId="23B4DDF8" w14:textId="77777777" w:rsidR="00F93497" w:rsidRPr="003E1A91" w:rsidRDefault="00F93497" w:rsidP="00CD7A68">
            <w:pPr>
              <w:rPr>
                <w:sz w:val="20"/>
                <w:szCs w:val="20"/>
              </w:rPr>
            </w:pPr>
          </w:p>
        </w:tc>
        <w:tc>
          <w:tcPr>
            <w:tcW w:w="851" w:type="dxa"/>
            <w:vMerge/>
            <w:tcBorders>
              <w:top w:val="nil"/>
            </w:tcBorders>
            <w:shd w:val="clear" w:color="auto" w:fill="F2F2F2"/>
          </w:tcPr>
          <w:p w14:paraId="6CB42AB0" w14:textId="77777777" w:rsidR="00F93497" w:rsidRPr="003E1A91" w:rsidRDefault="00F93497" w:rsidP="00CD7A68">
            <w:pPr>
              <w:rPr>
                <w:sz w:val="20"/>
                <w:szCs w:val="20"/>
              </w:rPr>
            </w:pPr>
          </w:p>
        </w:tc>
        <w:tc>
          <w:tcPr>
            <w:tcW w:w="1559" w:type="dxa"/>
            <w:shd w:val="clear" w:color="auto" w:fill="F2F2F2"/>
          </w:tcPr>
          <w:p w14:paraId="56D69999" w14:textId="77777777" w:rsidR="00F93497" w:rsidRPr="003E1A91" w:rsidRDefault="00F93497" w:rsidP="00CD7A68">
            <w:pPr>
              <w:pStyle w:val="TableParagraph"/>
              <w:ind w:left="256" w:right="240"/>
              <w:rPr>
                <w:sz w:val="20"/>
                <w:szCs w:val="20"/>
              </w:rPr>
            </w:pPr>
            <w:r w:rsidRPr="003E1A91">
              <w:rPr>
                <w:spacing w:val="-5"/>
                <w:w w:val="105"/>
                <w:sz w:val="20"/>
                <w:szCs w:val="20"/>
              </w:rPr>
              <w:t>MQS</w:t>
            </w:r>
          </w:p>
        </w:tc>
        <w:tc>
          <w:tcPr>
            <w:tcW w:w="1559" w:type="dxa"/>
            <w:shd w:val="clear" w:color="auto" w:fill="F2F2F2"/>
          </w:tcPr>
          <w:p w14:paraId="01CF5F92" w14:textId="77777777" w:rsidR="00F93497" w:rsidRPr="003E1A91" w:rsidRDefault="00F93497" w:rsidP="00CD7A68">
            <w:pPr>
              <w:pStyle w:val="TableParagraph"/>
              <w:ind w:left="231" w:right="221"/>
              <w:rPr>
                <w:sz w:val="20"/>
                <w:szCs w:val="20"/>
              </w:rPr>
            </w:pPr>
            <w:r w:rsidRPr="003E1A91">
              <w:rPr>
                <w:spacing w:val="-5"/>
                <w:sz w:val="20"/>
                <w:szCs w:val="20"/>
              </w:rPr>
              <w:t>MET</w:t>
            </w:r>
          </w:p>
        </w:tc>
        <w:tc>
          <w:tcPr>
            <w:tcW w:w="1418" w:type="dxa"/>
            <w:shd w:val="clear" w:color="auto" w:fill="F2F2F2"/>
          </w:tcPr>
          <w:p w14:paraId="0B92277A" w14:textId="77777777" w:rsidR="00F93497" w:rsidRPr="003E1A91" w:rsidRDefault="00F93497" w:rsidP="00CD7A68">
            <w:pPr>
              <w:pStyle w:val="TableParagraph"/>
              <w:ind w:left="256" w:right="240"/>
              <w:rPr>
                <w:sz w:val="20"/>
                <w:szCs w:val="20"/>
              </w:rPr>
            </w:pPr>
            <w:r w:rsidRPr="003E1A91">
              <w:rPr>
                <w:spacing w:val="-5"/>
                <w:w w:val="105"/>
                <w:sz w:val="20"/>
                <w:szCs w:val="20"/>
              </w:rPr>
              <w:t>MQS</w:t>
            </w:r>
          </w:p>
        </w:tc>
        <w:tc>
          <w:tcPr>
            <w:tcW w:w="1559" w:type="dxa"/>
            <w:shd w:val="clear" w:color="auto" w:fill="F2F2F2"/>
          </w:tcPr>
          <w:p w14:paraId="01013916" w14:textId="77777777" w:rsidR="00F93497" w:rsidRPr="003E1A91" w:rsidRDefault="00F93497" w:rsidP="00CD7A68">
            <w:pPr>
              <w:pStyle w:val="TableParagraph"/>
              <w:ind w:left="498"/>
              <w:jc w:val="left"/>
              <w:rPr>
                <w:sz w:val="20"/>
                <w:szCs w:val="20"/>
              </w:rPr>
            </w:pPr>
            <w:r w:rsidRPr="003E1A91">
              <w:rPr>
                <w:spacing w:val="-5"/>
                <w:sz w:val="20"/>
                <w:szCs w:val="20"/>
              </w:rPr>
              <w:t>MET</w:t>
            </w:r>
          </w:p>
        </w:tc>
      </w:tr>
      <w:tr w:rsidR="00F93497" w:rsidRPr="003E1A91" w14:paraId="579C6CCD" w14:textId="77777777" w:rsidTr="00474E74">
        <w:trPr>
          <w:trHeight w:val="308"/>
          <w:jc w:val="center"/>
        </w:trPr>
        <w:tc>
          <w:tcPr>
            <w:tcW w:w="1985" w:type="dxa"/>
            <w:vMerge/>
            <w:tcBorders>
              <w:top w:val="nil"/>
            </w:tcBorders>
            <w:shd w:val="clear" w:color="auto" w:fill="F2F2F2"/>
          </w:tcPr>
          <w:p w14:paraId="0623A8B0" w14:textId="77777777" w:rsidR="00F93497" w:rsidRPr="003E1A91" w:rsidRDefault="00F93497" w:rsidP="00CD7A68">
            <w:pPr>
              <w:rPr>
                <w:sz w:val="20"/>
                <w:szCs w:val="20"/>
              </w:rPr>
            </w:pPr>
          </w:p>
        </w:tc>
        <w:tc>
          <w:tcPr>
            <w:tcW w:w="851" w:type="dxa"/>
          </w:tcPr>
          <w:p w14:paraId="210B09C5" w14:textId="77777777" w:rsidR="00F93497" w:rsidRPr="003E1A91" w:rsidRDefault="00F93497" w:rsidP="00CD7A68">
            <w:pPr>
              <w:pStyle w:val="TableParagraph"/>
              <w:spacing w:before="26"/>
              <w:ind w:left="142" w:right="122"/>
              <w:rPr>
                <w:sz w:val="20"/>
                <w:szCs w:val="20"/>
              </w:rPr>
            </w:pPr>
            <w:r w:rsidRPr="003E1A91">
              <w:rPr>
                <w:spacing w:val="-5"/>
                <w:sz w:val="20"/>
                <w:szCs w:val="20"/>
              </w:rPr>
              <w:t>S12</w:t>
            </w:r>
          </w:p>
        </w:tc>
        <w:tc>
          <w:tcPr>
            <w:tcW w:w="1559" w:type="dxa"/>
            <w:shd w:val="clear" w:color="auto" w:fill="D9D9D9"/>
          </w:tcPr>
          <w:p w14:paraId="3F8291A3" w14:textId="77777777" w:rsidR="00F93497" w:rsidRPr="003E1A91" w:rsidRDefault="00F93497" w:rsidP="00CD7A68">
            <w:pPr>
              <w:pStyle w:val="TableParagraph"/>
              <w:spacing w:before="26"/>
              <w:ind w:left="259" w:right="240"/>
              <w:rPr>
                <w:sz w:val="20"/>
                <w:szCs w:val="20"/>
              </w:rPr>
            </w:pPr>
            <w:r w:rsidRPr="003E1A91">
              <w:rPr>
                <w:spacing w:val="-5"/>
                <w:w w:val="120"/>
                <w:sz w:val="20"/>
                <w:szCs w:val="20"/>
              </w:rPr>
              <w:t>N/A</w:t>
            </w:r>
          </w:p>
        </w:tc>
        <w:tc>
          <w:tcPr>
            <w:tcW w:w="1559" w:type="dxa"/>
            <w:shd w:val="clear" w:color="auto" w:fill="D9D9D9"/>
          </w:tcPr>
          <w:p w14:paraId="0F19EBDA" w14:textId="77777777" w:rsidR="00F93497" w:rsidRPr="003E1A91" w:rsidRDefault="00F93497" w:rsidP="00CD7A68">
            <w:pPr>
              <w:pStyle w:val="TableParagraph"/>
              <w:spacing w:before="26"/>
              <w:ind w:left="238" w:right="221"/>
              <w:rPr>
                <w:sz w:val="20"/>
                <w:szCs w:val="20"/>
              </w:rPr>
            </w:pPr>
            <w:r w:rsidRPr="003E1A91">
              <w:rPr>
                <w:spacing w:val="-5"/>
                <w:w w:val="120"/>
                <w:sz w:val="20"/>
                <w:szCs w:val="20"/>
              </w:rPr>
              <w:t>N/A</w:t>
            </w:r>
          </w:p>
        </w:tc>
        <w:tc>
          <w:tcPr>
            <w:tcW w:w="1418" w:type="dxa"/>
          </w:tcPr>
          <w:p w14:paraId="7079CCE1" w14:textId="77777777" w:rsidR="00F93497" w:rsidRPr="003E1A91" w:rsidRDefault="00F93497" w:rsidP="00CD7A68">
            <w:pPr>
              <w:pStyle w:val="TableParagraph"/>
              <w:spacing w:before="26"/>
              <w:ind w:left="259" w:right="238"/>
              <w:rPr>
                <w:sz w:val="20"/>
                <w:szCs w:val="20"/>
              </w:rPr>
            </w:pPr>
            <w:r w:rsidRPr="003E1A91">
              <w:rPr>
                <w:spacing w:val="-2"/>
                <w:w w:val="105"/>
                <w:sz w:val="20"/>
                <w:szCs w:val="20"/>
              </w:rPr>
              <w:t>05:53.86</w:t>
            </w:r>
          </w:p>
        </w:tc>
        <w:tc>
          <w:tcPr>
            <w:tcW w:w="1559" w:type="dxa"/>
          </w:tcPr>
          <w:p w14:paraId="0BB5C6E8" w14:textId="77777777" w:rsidR="00F93497" w:rsidRPr="003E1A91" w:rsidRDefault="00F93497" w:rsidP="00CD7A68">
            <w:pPr>
              <w:pStyle w:val="TableParagraph"/>
              <w:spacing w:before="26"/>
              <w:ind w:right="289"/>
              <w:jc w:val="right"/>
              <w:rPr>
                <w:sz w:val="20"/>
                <w:szCs w:val="20"/>
              </w:rPr>
            </w:pPr>
            <w:r w:rsidRPr="003E1A91">
              <w:rPr>
                <w:spacing w:val="-2"/>
                <w:sz w:val="20"/>
                <w:szCs w:val="20"/>
              </w:rPr>
              <w:t>06:11.38</w:t>
            </w:r>
          </w:p>
        </w:tc>
      </w:tr>
      <w:tr w:rsidR="00F93497" w:rsidRPr="003E1A91" w14:paraId="4FECE317" w14:textId="77777777" w:rsidTr="00474E74">
        <w:trPr>
          <w:trHeight w:val="306"/>
          <w:jc w:val="center"/>
        </w:trPr>
        <w:tc>
          <w:tcPr>
            <w:tcW w:w="1985" w:type="dxa"/>
            <w:vMerge/>
            <w:tcBorders>
              <w:top w:val="nil"/>
            </w:tcBorders>
            <w:shd w:val="clear" w:color="auto" w:fill="F2F2F2"/>
          </w:tcPr>
          <w:p w14:paraId="2706C8FE" w14:textId="77777777" w:rsidR="00F93497" w:rsidRPr="003E1A91" w:rsidRDefault="00F93497" w:rsidP="00CD7A68">
            <w:pPr>
              <w:rPr>
                <w:sz w:val="20"/>
                <w:szCs w:val="20"/>
              </w:rPr>
            </w:pPr>
          </w:p>
        </w:tc>
        <w:tc>
          <w:tcPr>
            <w:tcW w:w="851" w:type="dxa"/>
          </w:tcPr>
          <w:p w14:paraId="4A598DEB" w14:textId="77777777" w:rsidR="00F93497" w:rsidRPr="003E1A91" w:rsidRDefault="00F93497" w:rsidP="00CD7A68">
            <w:pPr>
              <w:pStyle w:val="TableParagraph"/>
              <w:ind w:left="141" w:right="123"/>
              <w:rPr>
                <w:sz w:val="20"/>
                <w:szCs w:val="20"/>
              </w:rPr>
            </w:pPr>
            <w:r w:rsidRPr="003E1A91">
              <w:rPr>
                <w:spacing w:val="-5"/>
                <w:sz w:val="20"/>
                <w:szCs w:val="20"/>
              </w:rPr>
              <w:t>S13</w:t>
            </w:r>
          </w:p>
        </w:tc>
        <w:tc>
          <w:tcPr>
            <w:tcW w:w="1559" w:type="dxa"/>
          </w:tcPr>
          <w:p w14:paraId="68A63B72" w14:textId="77777777" w:rsidR="00F93497" w:rsidRPr="003E1A91" w:rsidRDefault="00F93497" w:rsidP="00CD7A68">
            <w:pPr>
              <w:pStyle w:val="TableParagraph"/>
              <w:ind w:left="259" w:right="240"/>
              <w:rPr>
                <w:sz w:val="20"/>
                <w:szCs w:val="20"/>
              </w:rPr>
            </w:pPr>
            <w:r w:rsidRPr="003E1A91">
              <w:rPr>
                <w:spacing w:val="-2"/>
                <w:w w:val="110"/>
                <w:sz w:val="20"/>
                <w:szCs w:val="20"/>
              </w:rPr>
              <w:t>05:36.60</w:t>
            </w:r>
          </w:p>
        </w:tc>
        <w:tc>
          <w:tcPr>
            <w:tcW w:w="1559" w:type="dxa"/>
          </w:tcPr>
          <w:p w14:paraId="4C4384C4" w14:textId="77777777" w:rsidR="00F93497" w:rsidRPr="003E1A91" w:rsidRDefault="00F93497" w:rsidP="00CD7A68">
            <w:pPr>
              <w:pStyle w:val="TableParagraph"/>
              <w:ind w:left="238" w:right="221"/>
              <w:rPr>
                <w:sz w:val="20"/>
                <w:szCs w:val="20"/>
              </w:rPr>
            </w:pPr>
            <w:r w:rsidRPr="003E1A91">
              <w:rPr>
                <w:spacing w:val="-2"/>
                <w:w w:val="110"/>
                <w:sz w:val="20"/>
                <w:szCs w:val="20"/>
              </w:rPr>
              <w:t>05:36.60</w:t>
            </w:r>
          </w:p>
        </w:tc>
        <w:tc>
          <w:tcPr>
            <w:tcW w:w="1418" w:type="dxa"/>
          </w:tcPr>
          <w:p w14:paraId="554932D0" w14:textId="77777777" w:rsidR="00F93497" w:rsidRPr="003E1A91" w:rsidRDefault="00F93497" w:rsidP="00CD7A68">
            <w:pPr>
              <w:pStyle w:val="TableParagraph"/>
              <w:ind w:left="259" w:right="239"/>
              <w:rPr>
                <w:sz w:val="20"/>
                <w:szCs w:val="20"/>
              </w:rPr>
            </w:pPr>
            <w:r w:rsidRPr="003E1A91">
              <w:rPr>
                <w:spacing w:val="-2"/>
                <w:w w:val="110"/>
                <w:sz w:val="20"/>
                <w:szCs w:val="20"/>
              </w:rPr>
              <w:t>05:56.00</w:t>
            </w:r>
          </w:p>
        </w:tc>
        <w:tc>
          <w:tcPr>
            <w:tcW w:w="1559" w:type="dxa"/>
          </w:tcPr>
          <w:p w14:paraId="742F26B5" w14:textId="77777777" w:rsidR="00F93497" w:rsidRPr="003E1A91" w:rsidRDefault="00F93497" w:rsidP="00CD7A68">
            <w:pPr>
              <w:pStyle w:val="TableParagraph"/>
              <w:ind w:right="245"/>
              <w:jc w:val="right"/>
              <w:rPr>
                <w:sz w:val="20"/>
                <w:szCs w:val="20"/>
              </w:rPr>
            </w:pPr>
            <w:r w:rsidRPr="003E1A91">
              <w:rPr>
                <w:spacing w:val="-2"/>
                <w:w w:val="110"/>
                <w:sz w:val="20"/>
                <w:szCs w:val="20"/>
              </w:rPr>
              <w:t>05:56.00</w:t>
            </w:r>
          </w:p>
        </w:tc>
      </w:tr>
      <w:tr w:rsidR="00F93497" w:rsidRPr="003E1A91" w14:paraId="5F7808D5" w14:textId="77777777" w:rsidTr="00474E74">
        <w:trPr>
          <w:trHeight w:val="122"/>
          <w:jc w:val="center"/>
        </w:trPr>
        <w:tc>
          <w:tcPr>
            <w:tcW w:w="8931" w:type="dxa"/>
            <w:gridSpan w:val="6"/>
          </w:tcPr>
          <w:p w14:paraId="4DD0D494" w14:textId="77777777" w:rsidR="00F93497" w:rsidRPr="003E1A91" w:rsidRDefault="00F93497" w:rsidP="00CD7A68">
            <w:pPr>
              <w:pStyle w:val="TableParagraph"/>
              <w:spacing w:before="0"/>
              <w:jc w:val="left"/>
              <w:rPr>
                <w:rFonts w:ascii="Times New Roman"/>
                <w:sz w:val="20"/>
                <w:szCs w:val="20"/>
              </w:rPr>
            </w:pPr>
          </w:p>
        </w:tc>
      </w:tr>
      <w:tr w:rsidR="00F93497" w:rsidRPr="003E1A91" w14:paraId="1AC479C6" w14:textId="77777777" w:rsidTr="00474E74">
        <w:trPr>
          <w:trHeight w:val="308"/>
          <w:jc w:val="center"/>
        </w:trPr>
        <w:tc>
          <w:tcPr>
            <w:tcW w:w="1985" w:type="dxa"/>
            <w:vMerge w:val="restart"/>
            <w:tcBorders>
              <w:bottom w:val="single" w:sz="4" w:space="0" w:color="000000"/>
            </w:tcBorders>
            <w:shd w:val="clear" w:color="auto" w:fill="F2F2F2"/>
          </w:tcPr>
          <w:p w14:paraId="1AF7AFC5" w14:textId="77777777" w:rsidR="00F93497" w:rsidRPr="003E1A91" w:rsidRDefault="00F93497" w:rsidP="00CD7A68">
            <w:pPr>
              <w:pStyle w:val="TableParagraph"/>
              <w:spacing w:before="0"/>
              <w:jc w:val="left"/>
              <w:rPr>
                <w:b/>
                <w:sz w:val="20"/>
                <w:szCs w:val="20"/>
              </w:rPr>
            </w:pPr>
          </w:p>
          <w:p w14:paraId="2B1ECA9F" w14:textId="77777777" w:rsidR="00F93497" w:rsidRPr="003E1A91" w:rsidRDefault="00F93497" w:rsidP="00CD7A68">
            <w:pPr>
              <w:pStyle w:val="TableParagraph"/>
              <w:spacing w:before="0"/>
              <w:jc w:val="left"/>
              <w:rPr>
                <w:b/>
                <w:sz w:val="20"/>
                <w:szCs w:val="20"/>
              </w:rPr>
            </w:pPr>
          </w:p>
          <w:p w14:paraId="574FF620" w14:textId="77777777" w:rsidR="00F93497" w:rsidRPr="003E1A91" w:rsidRDefault="00F93497" w:rsidP="00CD7A68">
            <w:pPr>
              <w:pStyle w:val="TableParagraph"/>
              <w:spacing w:before="0"/>
              <w:ind w:left="100"/>
              <w:jc w:val="left"/>
              <w:rPr>
                <w:sz w:val="20"/>
                <w:szCs w:val="20"/>
              </w:rPr>
            </w:pPr>
            <w:r w:rsidRPr="003E1A91">
              <w:rPr>
                <w:w w:val="110"/>
                <w:sz w:val="20"/>
                <w:szCs w:val="20"/>
              </w:rPr>
              <w:t>50m</w:t>
            </w:r>
            <w:r w:rsidRPr="003E1A91">
              <w:rPr>
                <w:spacing w:val="4"/>
                <w:w w:val="110"/>
                <w:sz w:val="20"/>
                <w:szCs w:val="20"/>
              </w:rPr>
              <w:t xml:space="preserve"> </w:t>
            </w:r>
            <w:r w:rsidRPr="003E1A91">
              <w:rPr>
                <w:spacing w:val="-2"/>
                <w:w w:val="110"/>
                <w:sz w:val="20"/>
                <w:szCs w:val="20"/>
              </w:rPr>
              <w:t>Backstroke</w:t>
            </w:r>
          </w:p>
        </w:tc>
        <w:tc>
          <w:tcPr>
            <w:tcW w:w="851" w:type="dxa"/>
          </w:tcPr>
          <w:p w14:paraId="31A20497" w14:textId="77777777" w:rsidR="00F93497" w:rsidRPr="003E1A91" w:rsidRDefault="00F93497" w:rsidP="00CD7A68">
            <w:pPr>
              <w:pStyle w:val="TableParagraph"/>
              <w:ind w:left="140" w:right="123"/>
              <w:rPr>
                <w:sz w:val="20"/>
                <w:szCs w:val="20"/>
              </w:rPr>
            </w:pPr>
            <w:r w:rsidRPr="003E1A91">
              <w:rPr>
                <w:spacing w:val="-5"/>
                <w:w w:val="95"/>
                <w:sz w:val="20"/>
                <w:szCs w:val="20"/>
              </w:rPr>
              <w:t>S1</w:t>
            </w:r>
          </w:p>
        </w:tc>
        <w:tc>
          <w:tcPr>
            <w:tcW w:w="1559" w:type="dxa"/>
          </w:tcPr>
          <w:p w14:paraId="2F96DBF7" w14:textId="77777777" w:rsidR="00F93497" w:rsidRPr="003E1A91" w:rsidRDefault="00F93497" w:rsidP="00CD7A68">
            <w:pPr>
              <w:pStyle w:val="TableParagraph"/>
              <w:ind w:left="257" w:right="240"/>
              <w:rPr>
                <w:sz w:val="20"/>
                <w:szCs w:val="20"/>
              </w:rPr>
            </w:pPr>
            <w:r w:rsidRPr="003E1A91">
              <w:rPr>
                <w:spacing w:val="-2"/>
                <w:sz w:val="20"/>
                <w:szCs w:val="20"/>
              </w:rPr>
              <w:t>01:37.53</w:t>
            </w:r>
          </w:p>
        </w:tc>
        <w:tc>
          <w:tcPr>
            <w:tcW w:w="1559" w:type="dxa"/>
          </w:tcPr>
          <w:p w14:paraId="498154AB" w14:textId="77777777" w:rsidR="00F93497" w:rsidRPr="003E1A91" w:rsidRDefault="00F93497" w:rsidP="00CD7A68">
            <w:pPr>
              <w:pStyle w:val="TableParagraph"/>
              <w:ind w:left="237" w:right="221"/>
              <w:rPr>
                <w:sz w:val="20"/>
                <w:szCs w:val="20"/>
              </w:rPr>
            </w:pPr>
            <w:r w:rsidRPr="003E1A91">
              <w:rPr>
                <w:spacing w:val="-2"/>
                <w:w w:val="105"/>
                <w:sz w:val="20"/>
                <w:szCs w:val="20"/>
              </w:rPr>
              <w:t>01:55.84</w:t>
            </w:r>
          </w:p>
        </w:tc>
        <w:tc>
          <w:tcPr>
            <w:tcW w:w="1418" w:type="dxa"/>
            <w:shd w:val="clear" w:color="auto" w:fill="D9D9D9"/>
          </w:tcPr>
          <w:p w14:paraId="0199F7F8" w14:textId="77777777" w:rsidR="00F93497" w:rsidRPr="003E1A91" w:rsidRDefault="00F93497" w:rsidP="00CD7A68">
            <w:pPr>
              <w:pStyle w:val="TableParagraph"/>
              <w:ind w:left="259" w:right="239"/>
              <w:rPr>
                <w:sz w:val="20"/>
                <w:szCs w:val="20"/>
              </w:rPr>
            </w:pPr>
            <w:r w:rsidRPr="003E1A91">
              <w:rPr>
                <w:spacing w:val="-5"/>
                <w:w w:val="120"/>
                <w:sz w:val="20"/>
                <w:szCs w:val="20"/>
              </w:rPr>
              <w:t>N/A</w:t>
            </w:r>
          </w:p>
        </w:tc>
        <w:tc>
          <w:tcPr>
            <w:tcW w:w="1559" w:type="dxa"/>
            <w:shd w:val="clear" w:color="auto" w:fill="D9D9D9"/>
          </w:tcPr>
          <w:p w14:paraId="0ACAA263" w14:textId="77777777" w:rsidR="00F93497" w:rsidRPr="003E1A91" w:rsidRDefault="00F93497" w:rsidP="00CD7A68">
            <w:pPr>
              <w:pStyle w:val="TableParagraph"/>
              <w:ind w:left="259" w:right="239"/>
              <w:rPr>
                <w:sz w:val="20"/>
                <w:szCs w:val="20"/>
              </w:rPr>
            </w:pPr>
            <w:r w:rsidRPr="003E1A91">
              <w:rPr>
                <w:spacing w:val="-5"/>
                <w:w w:val="120"/>
                <w:sz w:val="20"/>
                <w:szCs w:val="20"/>
              </w:rPr>
              <w:t>N/A</w:t>
            </w:r>
          </w:p>
        </w:tc>
      </w:tr>
      <w:tr w:rsidR="00F93497" w:rsidRPr="003E1A91" w14:paraId="32D072D2" w14:textId="77777777" w:rsidTr="00474E74">
        <w:trPr>
          <w:trHeight w:val="306"/>
          <w:jc w:val="center"/>
        </w:trPr>
        <w:tc>
          <w:tcPr>
            <w:tcW w:w="1985" w:type="dxa"/>
            <w:vMerge/>
            <w:tcBorders>
              <w:top w:val="nil"/>
              <w:bottom w:val="single" w:sz="4" w:space="0" w:color="000000"/>
            </w:tcBorders>
            <w:shd w:val="clear" w:color="auto" w:fill="F2F2F2"/>
          </w:tcPr>
          <w:p w14:paraId="7E805CAE" w14:textId="77777777" w:rsidR="00F93497" w:rsidRPr="003E1A91" w:rsidRDefault="00F93497" w:rsidP="00CD7A68">
            <w:pPr>
              <w:rPr>
                <w:sz w:val="20"/>
                <w:szCs w:val="20"/>
              </w:rPr>
            </w:pPr>
          </w:p>
        </w:tc>
        <w:tc>
          <w:tcPr>
            <w:tcW w:w="851" w:type="dxa"/>
          </w:tcPr>
          <w:p w14:paraId="1D708D2A" w14:textId="77777777" w:rsidR="00F93497" w:rsidRPr="003E1A91" w:rsidRDefault="00F93497" w:rsidP="00CD7A68">
            <w:pPr>
              <w:pStyle w:val="TableParagraph"/>
              <w:ind w:left="140" w:right="123"/>
              <w:rPr>
                <w:sz w:val="20"/>
                <w:szCs w:val="20"/>
              </w:rPr>
            </w:pPr>
            <w:r w:rsidRPr="003E1A91">
              <w:rPr>
                <w:spacing w:val="-5"/>
                <w:sz w:val="20"/>
                <w:szCs w:val="20"/>
              </w:rPr>
              <w:t>S2</w:t>
            </w:r>
          </w:p>
        </w:tc>
        <w:tc>
          <w:tcPr>
            <w:tcW w:w="1559" w:type="dxa"/>
          </w:tcPr>
          <w:p w14:paraId="01E44F91" w14:textId="77777777" w:rsidR="00F93497" w:rsidRPr="003E1A91" w:rsidRDefault="00F93497" w:rsidP="00CD7A68">
            <w:pPr>
              <w:pStyle w:val="TableParagraph"/>
              <w:ind w:left="259" w:right="240"/>
              <w:rPr>
                <w:sz w:val="20"/>
                <w:szCs w:val="20"/>
              </w:rPr>
            </w:pPr>
            <w:r w:rsidRPr="003E1A91">
              <w:rPr>
                <w:spacing w:val="-2"/>
                <w:sz w:val="20"/>
                <w:szCs w:val="20"/>
              </w:rPr>
              <w:t>01:57.65</w:t>
            </w:r>
          </w:p>
        </w:tc>
        <w:tc>
          <w:tcPr>
            <w:tcW w:w="1559" w:type="dxa"/>
          </w:tcPr>
          <w:p w14:paraId="2ECD0FD8" w14:textId="77777777" w:rsidR="00F93497" w:rsidRPr="003E1A91" w:rsidRDefault="00F93497" w:rsidP="00CD7A68">
            <w:pPr>
              <w:pStyle w:val="TableParagraph"/>
              <w:ind w:left="238" w:right="221"/>
              <w:rPr>
                <w:sz w:val="20"/>
                <w:szCs w:val="20"/>
              </w:rPr>
            </w:pPr>
            <w:r w:rsidRPr="003E1A91">
              <w:rPr>
                <w:spacing w:val="-2"/>
                <w:sz w:val="20"/>
                <w:szCs w:val="20"/>
              </w:rPr>
              <w:t>01:57.65</w:t>
            </w:r>
          </w:p>
        </w:tc>
        <w:tc>
          <w:tcPr>
            <w:tcW w:w="1418" w:type="dxa"/>
          </w:tcPr>
          <w:p w14:paraId="0BE5A4B8" w14:textId="77777777" w:rsidR="00F93497" w:rsidRPr="003E1A91" w:rsidRDefault="00F93497" w:rsidP="00CD7A68">
            <w:pPr>
              <w:pStyle w:val="TableParagraph"/>
              <w:ind w:left="259" w:right="239"/>
              <w:rPr>
                <w:sz w:val="20"/>
                <w:szCs w:val="20"/>
              </w:rPr>
            </w:pPr>
            <w:r w:rsidRPr="003E1A91">
              <w:rPr>
                <w:spacing w:val="-2"/>
                <w:sz w:val="20"/>
                <w:szCs w:val="20"/>
              </w:rPr>
              <w:t>01:12.31</w:t>
            </w:r>
          </w:p>
        </w:tc>
        <w:tc>
          <w:tcPr>
            <w:tcW w:w="1559" w:type="dxa"/>
          </w:tcPr>
          <w:p w14:paraId="03ECE9C2" w14:textId="77777777" w:rsidR="00F93497" w:rsidRPr="003E1A91" w:rsidRDefault="00F93497" w:rsidP="00CD7A68">
            <w:pPr>
              <w:pStyle w:val="TableParagraph"/>
              <w:ind w:right="266"/>
              <w:jc w:val="right"/>
              <w:rPr>
                <w:sz w:val="20"/>
                <w:szCs w:val="20"/>
              </w:rPr>
            </w:pPr>
            <w:r w:rsidRPr="003E1A91">
              <w:rPr>
                <w:spacing w:val="-2"/>
                <w:w w:val="105"/>
                <w:sz w:val="20"/>
                <w:szCs w:val="20"/>
              </w:rPr>
              <w:t>01:50.83</w:t>
            </w:r>
          </w:p>
        </w:tc>
      </w:tr>
      <w:tr w:rsidR="00F93497" w:rsidRPr="003E1A91" w14:paraId="21FC5A99" w14:textId="77777777" w:rsidTr="00474E74">
        <w:trPr>
          <w:trHeight w:val="308"/>
          <w:jc w:val="center"/>
        </w:trPr>
        <w:tc>
          <w:tcPr>
            <w:tcW w:w="1985" w:type="dxa"/>
            <w:vMerge/>
            <w:tcBorders>
              <w:top w:val="nil"/>
              <w:bottom w:val="single" w:sz="4" w:space="0" w:color="000000"/>
            </w:tcBorders>
            <w:shd w:val="clear" w:color="auto" w:fill="F2F2F2"/>
          </w:tcPr>
          <w:p w14:paraId="01D1B6BD" w14:textId="77777777" w:rsidR="00F93497" w:rsidRPr="003E1A91" w:rsidRDefault="00F93497" w:rsidP="00CD7A68">
            <w:pPr>
              <w:rPr>
                <w:sz w:val="20"/>
                <w:szCs w:val="20"/>
              </w:rPr>
            </w:pPr>
          </w:p>
        </w:tc>
        <w:tc>
          <w:tcPr>
            <w:tcW w:w="851" w:type="dxa"/>
          </w:tcPr>
          <w:p w14:paraId="655C18F8" w14:textId="77777777" w:rsidR="00F93497" w:rsidRPr="003E1A91" w:rsidRDefault="00F93497" w:rsidP="00CD7A68">
            <w:pPr>
              <w:pStyle w:val="TableParagraph"/>
              <w:ind w:left="142" w:right="122"/>
              <w:rPr>
                <w:sz w:val="20"/>
                <w:szCs w:val="20"/>
              </w:rPr>
            </w:pPr>
            <w:r w:rsidRPr="003E1A91">
              <w:rPr>
                <w:spacing w:val="-5"/>
                <w:sz w:val="20"/>
                <w:szCs w:val="20"/>
              </w:rPr>
              <w:t>S3</w:t>
            </w:r>
          </w:p>
        </w:tc>
        <w:tc>
          <w:tcPr>
            <w:tcW w:w="1559" w:type="dxa"/>
          </w:tcPr>
          <w:p w14:paraId="1936D7A9" w14:textId="77777777" w:rsidR="00F93497" w:rsidRPr="003E1A91" w:rsidRDefault="00F93497" w:rsidP="00CD7A68">
            <w:pPr>
              <w:pStyle w:val="TableParagraph"/>
              <w:ind w:left="257" w:right="240"/>
              <w:rPr>
                <w:sz w:val="20"/>
                <w:szCs w:val="20"/>
              </w:rPr>
            </w:pPr>
            <w:r w:rsidRPr="003E1A91">
              <w:rPr>
                <w:spacing w:val="-2"/>
                <w:w w:val="105"/>
                <w:sz w:val="20"/>
                <w:szCs w:val="20"/>
              </w:rPr>
              <w:t>01:23.43</w:t>
            </w:r>
          </w:p>
        </w:tc>
        <w:tc>
          <w:tcPr>
            <w:tcW w:w="1559" w:type="dxa"/>
          </w:tcPr>
          <w:p w14:paraId="67FC38A5" w14:textId="77777777" w:rsidR="00F93497" w:rsidRPr="003E1A91" w:rsidRDefault="00F93497" w:rsidP="00CD7A68">
            <w:pPr>
              <w:pStyle w:val="TableParagraph"/>
              <w:ind w:left="236" w:right="221"/>
              <w:rPr>
                <w:sz w:val="20"/>
                <w:szCs w:val="20"/>
              </w:rPr>
            </w:pPr>
            <w:r w:rsidRPr="003E1A91">
              <w:rPr>
                <w:spacing w:val="-2"/>
                <w:w w:val="105"/>
                <w:sz w:val="20"/>
                <w:szCs w:val="20"/>
              </w:rPr>
              <w:t>01:23.43</w:t>
            </w:r>
          </w:p>
        </w:tc>
        <w:tc>
          <w:tcPr>
            <w:tcW w:w="1418" w:type="dxa"/>
          </w:tcPr>
          <w:p w14:paraId="5216125E" w14:textId="77777777" w:rsidR="00F93497" w:rsidRPr="003E1A91" w:rsidRDefault="00F93497" w:rsidP="00CD7A68">
            <w:pPr>
              <w:pStyle w:val="TableParagraph"/>
              <w:ind w:left="259" w:right="239"/>
              <w:rPr>
                <w:sz w:val="20"/>
                <w:szCs w:val="20"/>
              </w:rPr>
            </w:pPr>
            <w:r w:rsidRPr="003E1A91">
              <w:rPr>
                <w:spacing w:val="-2"/>
                <w:w w:val="105"/>
                <w:sz w:val="20"/>
                <w:szCs w:val="20"/>
              </w:rPr>
              <w:t>01:57.08</w:t>
            </w:r>
          </w:p>
        </w:tc>
        <w:tc>
          <w:tcPr>
            <w:tcW w:w="1559" w:type="dxa"/>
          </w:tcPr>
          <w:p w14:paraId="33CB86BA" w14:textId="77777777" w:rsidR="00F93497" w:rsidRPr="003E1A91" w:rsidRDefault="00F93497" w:rsidP="00CD7A68">
            <w:pPr>
              <w:pStyle w:val="TableParagraph"/>
              <w:ind w:right="270"/>
              <w:jc w:val="right"/>
              <w:rPr>
                <w:sz w:val="20"/>
                <w:szCs w:val="20"/>
              </w:rPr>
            </w:pPr>
            <w:r w:rsidRPr="003E1A91">
              <w:rPr>
                <w:spacing w:val="-2"/>
                <w:w w:val="105"/>
                <w:sz w:val="20"/>
                <w:szCs w:val="20"/>
              </w:rPr>
              <w:t>01:57.08</w:t>
            </w:r>
          </w:p>
        </w:tc>
      </w:tr>
      <w:tr w:rsidR="00F93497" w:rsidRPr="003E1A91" w14:paraId="69986E09" w14:textId="77777777" w:rsidTr="00474E74">
        <w:trPr>
          <w:trHeight w:val="306"/>
          <w:jc w:val="center"/>
        </w:trPr>
        <w:tc>
          <w:tcPr>
            <w:tcW w:w="1985" w:type="dxa"/>
            <w:vMerge/>
            <w:tcBorders>
              <w:top w:val="nil"/>
              <w:bottom w:val="single" w:sz="4" w:space="0" w:color="000000"/>
            </w:tcBorders>
            <w:shd w:val="clear" w:color="auto" w:fill="F2F2F2"/>
          </w:tcPr>
          <w:p w14:paraId="692C6EEE" w14:textId="77777777" w:rsidR="00F93497" w:rsidRPr="003E1A91" w:rsidRDefault="00F93497" w:rsidP="00CD7A68">
            <w:pPr>
              <w:rPr>
                <w:sz w:val="20"/>
                <w:szCs w:val="20"/>
              </w:rPr>
            </w:pPr>
          </w:p>
        </w:tc>
        <w:tc>
          <w:tcPr>
            <w:tcW w:w="851" w:type="dxa"/>
          </w:tcPr>
          <w:p w14:paraId="68A88802" w14:textId="77777777" w:rsidR="00F93497" w:rsidRPr="003E1A91" w:rsidRDefault="00F93497" w:rsidP="00CD7A68">
            <w:pPr>
              <w:pStyle w:val="TableParagraph"/>
              <w:ind w:left="141" w:right="123"/>
              <w:rPr>
                <w:sz w:val="20"/>
                <w:szCs w:val="20"/>
              </w:rPr>
            </w:pPr>
            <w:r w:rsidRPr="003E1A91">
              <w:rPr>
                <w:spacing w:val="-5"/>
                <w:sz w:val="20"/>
                <w:szCs w:val="20"/>
              </w:rPr>
              <w:t>S4</w:t>
            </w:r>
          </w:p>
        </w:tc>
        <w:tc>
          <w:tcPr>
            <w:tcW w:w="1559" w:type="dxa"/>
          </w:tcPr>
          <w:p w14:paraId="2476B5FB" w14:textId="77777777" w:rsidR="00F93497" w:rsidRPr="003E1A91" w:rsidRDefault="00F93497" w:rsidP="00CD7A68">
            <w:pPr>
              <w:pStyle w:val="TableParagraph"/>
              <w:ind w:left="257" w:right="240"/>
              <w:rPr>
                <w:sz w:val="20"/>
                <w:szCs w:val="20"/>
              </w:rPr>
            </w:pPr>
            <w:r w:rsidRPr="003E1A91">
              <w:rPr>
                <w:spacing w:val="-2"/>
                <w:sz w:val="20"/>
                <w:szCs w:val="20"/>
              </w:rPr>
              <w:t>01:13.31</w:t>
            </w:r>
          </w:p>
        </w:tc>
        <w:tc>
          <w:tcPr>
            <w:tcW w:w="1559" w:type="dxa"/>
          </w:tcPr>
          <w:p w14:paraId="79301E52" w14:textId="77777777" w:rsidR="00F93497" w:rsidRPr="003E1A91" w:rsidRDefault="00F93497" w:rsidP="00CD7A68">
            <w:pPr>
              <w:pStyle w:val="TableParagraph"/>
              <w:ind w:left="236" w:right="221"/>
              <w:rPr>
                <w:sz w:val="20"/>
                <w:szCs w:val="20"/>
              </w:rPr>
            </w:pPr>
            <w:r w:rsidRPr="003E1A91">
              <w:rPr>
                <w:spacing w:val="-2"/>
                <w:sz w:val="20"/>
                <w:szCs w:val="20"/>
              </w:rPr>
              <w:t>01:13.31</w:t>
            </w:r>
          </w:p>
        </w:tc>
        <w:tc>
          <w:tcPr>
            <w:tcW w:w="1418" w:type="dxa"/>
          </w:tcPr>
          <w:p w14:paraId="46081C36" w14:textId="77777777" w:rsidR="00F93497" w:rsidRPr="003E1A91" w:rsidRDefault="00F93497" w:rsidP="00CD7A68">
            <w:pPr>
              <w:pStyle w:val="TableParagraph"/>
              <w:ind w:left="258" w:right="240"/>
              <w:rPr>
                <w:sz w:val="20"/>
                <w:szCs w:val="20"/>
              </w:rPr>
            </w:pPr>
            <w:r w:rsidRPr="003E1A91">
              <w:rPr>
                <w:spacing w:val="-2"/>
                <w:sz w:val="20"/>
                <w:szCs w:val="20"/>
              </w:rPr>
              <w:t>02:13.72</w:t>
            </w:r>
          </w:p>
        </w:tc>
        <w:tc>
          <w:tcPr>
            <w:tcW w:w="1559" w:type="dxa"/>
          </w:tcPr>
          <w:p w14:paraId="402F172A" w14:textId="77777777" w:rsidR="00F93497" w:rsidRPr="003E1A91" w:rsidRDefault="00F93497" w:rsidP="00CD7A68">
            <w:pPr>
              <w:pStyle w:val="TableParagraph"/>
              <w:ind w:right="286"/>
              <w:jc w:val="right"/>
              <w:rPr>
                <w:sz w:val="20"/>
                <w:szCs w:val="20"/>
              </w:rPr>
            </w:pPr>
            <w:r w:rsidRPr="003E1A91">
              <w:rPr>
                <w:spacing w:val="-2"/>
                <w:sz w:val="20"/>
                <w:szCs w:val="20"/>
              </w:rPr>
              <w:t>02:13.72</w:t>
            </w:r>
          </w:p>
        </w:tc>
      </w:tr>
      <w:tr w:rsidR="00F93497" w:rsidRPr="003E1A91" w14:paraId="76B89BFC" w14:textId="77777777" w:rsidTr="00474E74">
        <w:trPr>
          <w:trHeight w:val="308"/>
          <w:jc w:val="center"/>
        </w:trPr>
        <w:tc>
          <w:tcPr>
            <w:tcW w:w="1985" w:type="dxa"/>
            <w:vMerge/>
            <w:tcBorders>
              <w:top w:val="nil"/>
              <w:bottom w:val="single" w:sz="4" w:space="0" w:color="000000"/>
            </w:tcBorders>
            <w:shd w:val="clear" w:color="auto" w:fill="F2F2F2"/>
          </w:tcPr>
          <w:p w14:paraId="17C24FED" w14:textId="77777777" w:rsidR="00F93497" w:rsidRPr="003E1A91" w:rsidRDefault="00F93497" w:rsidP="00CD7A68">
            <w:pPr>
              <w:rPr>
                <w:sz w:val="20"/>
                <w:szCs w:val="20"/>
              </w:rPr>
            </w:pPr>
          </w:p>
        </w:tc>
        <w:tc>
          <w:tcPr>
            <w:tcW w:w="851" w:type="dxa"/>
            <w:tcBorders>
              <w:bottom w:val="single" w:sz="4" w:space="0" w:color="000000"/>
            </w:tcBorders>
          </w:tcPr>
          <w:p w14:paraId="1480E5DB" w14:textId="77777777" w:rsidR="00F93497" w:rsidRPr="003E1A91" w:rsidRDefault="00F93497" w:rsidP="00CD7A68">
            <w:pPr>
              <w:pStyle w:val="TableParagraph"/>
              <w:spacing w:before="26"/>
              <w:ind w:left="137" w:right="123"/>
              <w:rPr>
                <w:sz w:val="20"/>
                <w:szCs w:val="20"/>
              </w:rPr>
            </w:pPr>
            <w:r w:rsidRPr="003E1A91">
              <w:rPr>
                <w:spacing w:val="-5"/>
                <w:sz w:val="20"/>
                <w:szCs w:val="20"/>
              </w:rPr>
              <w:t>S5</w:t>
            </w:r>
          </w:p>
        </w:tc>
        <w:tc>
          <w:tcPr>
            <w:tcW w:w="1559" w:type="dxa"/>
            <w:tcBorders>
              <w:bottom w:val="single" w:sz="4" w:space="0" w:color="000000"/>
            </w:tcBorders>
          </w:tcPr>
          <w:p w14:paraId="2FFEC339" w14:textId="77777777" w:rsidR="00F93497" w:rsidRPr="003E1A91" w:rsidRDefault="00F93497" w:rsidP="00CD7A68">
            <w:pPr>
              <w:pStyle w:val="TableParagraph"/>
              <w:spacing w:before="26"/>
              <w:ind w:left="257" w:right="240"/>
              <w:rPr>
                <w:sz w:val="20"/>
                <w:szCs w:val="20"/>
              </w:rPr>
            </w:pPr>
            <w:r w:rsidRPr="003E1A91">
              <w:rPr>
                <w:spacing w:val="-2"/>
                <w:w w:val="110"/>
                <w:sz w:val="20"/>
                <w:szCs w:val="20"/>
              </w:rPr>
              <w:t>02:01.00</w:t>
            </w:r>
          </w:p>
        </w:tc>
        <w:tc>
          <w:tcPr>
            <w:tcW w:w="1559" w:type="dxa"/>
            <w:tcBorders>
              <w:bottom w:val="single" w:sz="4" w:space="0" w:color="000000"/>
            </w:tcBorders>
          </w:tcPr>
          <w:p w14:paraId="5B94322E" w14:textId="77777777" w:rsidR="00F93497" w:rsidRPr="003E1A91" w:rsidRDefault="00F93497" w:rsidP="00CD7A68">
            <w:pPr>
              <w:pStyle w:val="TableParagraph"/>
              <w:spacing w:before="26"/>
              <w:ind w:left="236" w:right="221"/>
              <w:rPr>
                <w:sz w:val="20"/>
                <w:szCs w:val="20"/>
              </w:rPr>
            </w:pPr>
            <w:r w:rsidRPr="003E1A91">
              <w:rPr>
                <w:spacing w:val="-2"/>
                <w:w w:val="110"/>
                <w:sz w:val="20"/>
                <w:szCs w:val="20"/>
              </w:rPr>
              <w:t>02:01.00</w:t>
            </w:r>
          </w:p>
        </w:tc>
        <w:tc>
          <w:tcPr>
            <w:tcW w:w="1418" w:type="dxa"/>
            <w:tcBorders>
              <w:bottom w:val="single" w:sz="4" w:space="0" w:color="000000"/>
            </w:tcBorders>
          </w:tcPr>
          <w:p w14:paraId="5F55EBB2" w14:textId="77777777" w:rsidR="00F93497" w:rsidRPr="003E1A91" w:rsidRDefault="00F93497" w:rsidP="00CD7A68">
            <w:pPr>
              <w:pStyle w:val="TableParagraph"/>
              <w:spacing w:before="26"/>
              <w:ind w:left="258" w:right="240"/>
              <w:rPr>
                <w:sz w:val="20"/>
                <w:szCs w:val="20"/>
              </w:rPr>
            </w:pPr>
            <w:r w:rsidRPr="003E1A91">
              <w:rPr>
                <w:spacing w:val="-2"/>
                <w:w w:val="105"/>
                <w:sz w:val="20"/>
                <w:szCs w:val="20"/>
              </w:rPr>
              <w:t>01:42.05</w:t>
            </w:r>
          </w:p>
        </w:tc>
        <w:tc>
          <w:tcPr>
            <w:tcW w:w="1559" w:type="dxa"/>
            <w:tcBorders>
              <w:bottom w:val="single" w:sz="4" w:space="0" w:color="000000"/>
            </w:tcBorders>
          </w:tcPr>
          <w:p w14:paraId="7E3FF576" w14:textId="77777777" w:rsidR="00F93497" w:rsidRPr="003E1A91" w:rsidRDefault="00F93497" w:rsidP="00CD7A68">
            <w:pPr>
              <w:pStyle w:val="TableParagraph"/>
              <w:spacing w:before="26"/>
              <w:ind w:right="264"/>
              <w:jc w:val="right"/>
              <w:rPr>
                <w:sz w:val="20"/>
                <w:szCs w:val="20"/>
              </w:rPr>
            </w:pPr>
            <w:r w:rsidRPr="003E1A91">
              <w:rPr>
                <w:spacing w:val="-2"/>
                <w:w w:val="105"/>
                <w:sz w:val="20"/>
                <w:szCs w:val="20"/>
              </w:rPr>
              <w:t>01:42.05</w:t>
            </w:r>
          </w:p>
        </w:tc>
      </w:tr>
      <w:tr w:rsidR="00F93497" w:rsidRPr="003E1A91" w14:paraId="2C8E1A42" w14:textId="77777777" w:rsidTr="00474E74">
        <w:trPr>
          <w:trHeight w:val="192"/>
          <w:jc w:val="center"/>
        </w:trPr>
        <w:tc>
          <w:tcPr>
            <w:tcW w:w="8931" w:type="dxa"/>
            <w:gridSpan w:val="6"/>
            <w:tcBorders>
              <w:top w:val="single" w:sz="4" w:space="0" w:color="000000"/>
              <w:left w:val="single" w:sz="4" w:space="0" w:color="000000"/>
              <w:bottom w:val="single" w:sz="4" w:space="0" w:color="000000"/>
              <w:right w:val="single" w:sz="4" w:space="0" w:color="000000"/>
            </w:tcBorders>
          </w:tcPr>
          <w:p w14:paraId="234516F2" w14:textId="77777777" w:rsidR="00F93497" w:rsidRPr="003E1A91" w:rsidRDefault="00F93497" w:rsidP="00CD7A68">
            <w:pPr>
              <w:pStyle w:val="TableParagraph"/>
              <w:spacing w:before="0"/>
              <w:jc w:val="left"/>
              <w:rPr>
                <w:rFonts w:ascii="Times New Roman"/>
                <w:sz w:val="20"/>
                <w:szCs w:val="20"/>
              </w:rPr>
            </w:pPr>
          </w:p>
        </w:tc>
      </w:tr>
      <w:tr w:rsidR="00F93497" w:rsidRPr="003E1A91" w14:paraId="444A18D5" w14:textId="77777777" w:rsidTr="00474E74">
        <w:trPr>
          <w:trHeight w:val="309"/>
          <w:jc w:val="center"/>
        </w:trPr>
        <w:tc>
          <w:tcPr>
            <w:tcW w:w="1985" w:type="dxa"/>
            <w:vMerge w:val="restart"/>
            <w:tcBorders>
              <w:top w:val="single" w:sz="4" w:space="0" w:color="000000"/>
              <w:bottom w:val="single" w:sz="4" w:space="0" w:color="000000"/>
            </w:tcBorders>
            <w:shd w:val="clear" w:color="auto" w:fill="F2F2F2"/>
          </w:tcPr>
          <w:p w14:paraId="62920F5F" w14:textId="77777777" w:rsidR="00F93497" w:rsidRPr="003E1A91" w:rsidRDefault="00F93497" w:rsidP="00CD7A68">
            <w:pPr>
              <w:pStyle w:val="TableParagraph"/>
              <w:spacing w:before="0"/>
              <w:jc w:val="left"/>
              <w:rPr>
                <w:b/>
                <w:sz w:val="20"/>
                <w:szCs w:val="20"/>
              </w:rPr>
            </w:pPr>
          </w:p>
          <w:p w14:paraId="18648E99" w14:textId="77777777" w:rsidR="00F93497" w:rsidRPr="003E1A91" w:rsidRDefault="00F93497" w:rsidP="00CD7A68">
            <w:pPr>
              <w:pStyle w:val="TableParagraph"/>
              <w:spacing w:before="0"/>
              <w:jc w:val="left"/>
              <w:rPr>
                <w:b/>
                <w:sz w:val="20"/>
                <w:szCs w:val="20"/>
              </w:rPr>
            </w:pPr>
          </w:p>
          <w:p w14:paraId="64BF4A50" w14:textId="77777777" w:rsidR="00F93497" w:rsidRPr="003E1A91" w:rsidRDefault="00F93497" w:rsidP="00CD7A68">
            <w:pPr>
              <w:pStyle w:val="TableParagraph"/>
              <w:spacing w:before="0"/>
              <w:jc w:val="left"/>
              <w:rPr>
                <w:b/>
                <w:sz w:val="20"/>
                <w:szCs w:val="20"/>
              </w:rPr>
            </w:pPr>
          </w:p>
          <w:p w14:paraId="1992CAE3" w14:textId="77777777" w:rsidR="00F93497" w:rsidRPr="003E1A91" w:rsidRDefault="00F93497" w:rsidP="00CD7A68">
            <w:pPr>
              <w:pStyle w:val="TableParagraph"/>
              <w:spacing w:before="0"/>
              <w:jc w:val="left"/>
              <w:rPr>
                <w:b/>
                <w:sz w:val="20"/>
                <w:szCs w:val="20"/>
              </w:rPr>
            </w:pPr>
          </w:p>
          <w:p w14:paraId="2F7E288E" w14:textId="77777777" w:rsidR="00F93497" w:rsidRPr="003E1A91" w:rsidRDefault="00F93497" w:rsidP="00CD7A68">
            <w:pPr>
              <w:pStyle w:val="TableParagraph"/>
              <w:spacing w:before="7"/>
              <w:jc w:val="left"/>
              <w:rPr>
                <w:b/>
                <w:sz w:val="20"/>
                <w:szCs w:val="20"/>
              </w:rPr>
            </w:pPr>
          </w:p>
          <w:p w14:paraId="15E68B02" w14:textId="77777777" w:rsidR="00F93497" w:rsidRPr="003E1A91" w:rsidRDefault="00F93497" w:rsidP="00CD7A68">
            <w:pPr>
              <w:pStyle w:val="TableParagraph"/>
              <w:spacing w:before="0"/>
              <w:ind w:left="38"/>
              <w:jc w:val="left"/>
              <w:rPr>
                <w:sz w:val="20"/>
                <w:szCs w:val="20"/>
              </w:rPr>
            </w:pPr>
            <w:r w:rsidRPr="003E1A91">
              <w:rPr>
                <w:w w:val="110"/>
                <w:sz w:val="20"/>
                <w:szCs w:val="20"/>
              </w:rPr>
              <w:t>100m</w:t>
            </w:r>
            <w:r w:rsidRPr="003E1A91">
              <w:rPr>
                <w:spacing w:val="-3"/>
                <w:w w:val="110"/>
                <w:sz w:val="20"/>
                <w:szCs w:val="20"/>
              </w:rPr>
              <w:t xml:space="preserve"> </w:t>
            </w:r>
            <w:r w:rsidRPr="003E1A91">
              <w:rPr>
                <w:spacing w:val="-2"/>
                <w:w w:val="110"/>
                <w:sz w:val="20"/>
                <w:szCs w:val="20"/>
              </w:rPr>
              <w:t>Backstroke</w:t>
            </w:r>
          </w:p>
        </w:tc>
        <w:tc>
          <w:tcPr>
            <w:tcW w:w="851" w:type="dxa"/>
            <w:tcBorders>
              <w:top w:val="single" w:sz="4" w:space="0" w:color="000000"/>
            </w:tcBorders>
          </w:tcPr>
          <w:p w14:paraId="486F80C7" w14:textId="77777777" w:rsidR="00F93497" w:rsidRPr="003E1A91" w:rsidRDefault="00F93497" w:rsidP="00CD7A68">
            <w:pPr>
              <w:pStyle w:val="TableParagraph"/>
              <w:spacing w:before="24"/>
              <w:ind w:left="140" w:right="123"/>
              <w:rPr>
                <w:sz w:val="20"/>
                <w:szCs w:val="20"/>
              </w:rPr>
            </w:pPr>
            <w:r w:rsidRPr="003E1A91">
              <w:rPr>
                <w:spacing w:val="-5"/>
                <w:w w:val="95"/>
                <w:sz w:val="20"/>
                <w:szCs w:val="20"/>
              </w:rPr>
              <w:t>S1</w:t>
            </w:r>
          </w:p>
        </w:tc>
        <w:tc>
          <w:tcPr>
            <w:tcW w:w="1559" w:type="dxa"/>
            <w:tcBorders>
              <w:top w:val="single" w:sz="4" w:space="0" w:color="000000"/>
            </w:tcBorders>
          </w:tcPr>
          <w:p w14:paraId="78AC1CD8" w14:textId="77777777" w:rsidR="00F93497" w:rsidRPr="003E1A91" w:rsidRDefault="00F93497" w:rsidP="00CD7A68">
            <w:pPr>
              <w:pStyle w:val="TableParagraph"/>
              <w:spacing w:before="24"/>
              <w:ind w:left="259" w:right="239"/>
              <w:rPr>
                <w:sz w:val="20"/>
                <w:szCs w:val="20"/>
              </w:rPr>
            </w:pPr>
            <w:r w:rsidRPr="003E1A91">
              <w:rPr>
                <w:spacing w:val="-2"/>
                <w:w w:val="105"/>
                <w:sz w:val="20"/>
                <w:szCs w:val="20"/>
              </w:rPr>
              <w:t>03:27.02</w:t>
            </w:r>
          </w:p>
        </w:tc>
        <w:tc>
          <w:tcPr>
            <w:tcW w:w="1559" w:type="dxa"/>
            <w:tcBorders>
              <w:top w:val="single" w:sz="4" w:space="0" w:color="000000"/>
            </w:tcBorders>
          </w:tcPr>
          <w:p w14:paraId="7DDB8067" w14:textId="77777777" w:rsidR="00F93497" w:rsidRPr="003E1A91" w:rsidRDefault="00F93497" w:rsidP="00CD7A68">
            <w:pPr>
              <w:pStyle w:val="TableParagraph"/>
              <w:spacing w:before="24"/>
              <w:ind w:left="237" w:right="221"/>
              <w:rPr>
                <w:sz w:val="20"/>
                <w:szCs w:val="20"/>
              </w:rPr>
            </w:pPr>
            <w:r w:rsidRPr="003E1A91">
              <w:rPr>
                <w:spacing w:val="-2"/>
                <w:w w:val="105"/>
                <w:sz w:val="20"/>
                <w:szCs w:val="20"/>
              </w:rPr>
              <w:t>04:19.46</w:t>
            </w:r>
          </w:p>
        </w:tc>
        <w:tc>
          <w:tcPr>
            <w:tcW w:w="1418" w:type="dxa"/>
            <w:tcBorders>
              <w:top w:val="single" w:sz="4" w:space="0" w:color="000000"/>
            </w:tcBorders>
            <w:shd w:val="clear" w:color="auto" w:fill="D9D9D9"/>
          </w:tcPr>
          <w:p w14:paraId="68D9EC06" w14:textId="77777777" w:rsidR="00F93497" w:rsidRPr="003E1A91" w:rsidRDefault="00F93497" w:rsidP="00CD7A68">
            <w:pPr>
              <w:pStyle w:val="TableParagraph"/>
              <w:spacing w:before="24"/>
              <w:ind w:left="259" w:right="239"/>
              <w:rPr>
                <w:sz w:val="20"/>
                <w:szCs w:val="20"/>
              </w:rPr>
            </w:pPr>
            <w:r w:rsidRPr="003E1A91">
              <w:rPr>
                <w:spacing w:val="-5"/>
                <w:w w:val="120"/>
                <w:sz w:val="20"/>
                <w:szCs w:val="20"/>
              </w:rPr>
              <w:t>N/A</w:t>
            </w:r>
          </w:p>
        </w:tc>
        <w:tc>
          <w:tcPr>
            <w:tcW w:w="1559" w:type="dxa"/>
            <w:tcBorders>
              <w:top w:val="single" w:sz="4" w:space="0" w:color="000000"/>
            </w:tcBorders>
            <w:shd w:val="clear" w:color="auto" w:fill="D9D9D9"/>
          </w:tcPr>
          <w:p w14:paraId="0B407EB8" w14:textId="77777777" w:rsidR="00F93497" w:rsidRPr="003E1A91" w:rsidRDefault="00F93497" w:rsidP="00CD7A68">
            <w:pPr>
              <w:pStyle w:val="TableParagraph"/>
              <w:spacing w:before="24"/>
              <w:ind w:left="259" w:right="239"/>
              <w:rPr>
                <w:sz w:val="20"/>
                <w:szCs w:val="20"/>
              </w:rPr>
            </w:pPr>
            <w:r w:rsidRPr="003E1A91">
              <w:rPr>
                <w:spacing w:val="-5"/>
                <w:w w:val="120"/>
                <w:sz w:val="20"/>
                <w:szCs w:val="20"/>
              </w:rPr>
              <w:t>N/A</w:t>
            </w:r>
          </w:p>
        </w:tc>
      </w:tr>
      <w:tr w:rsidR="00F93497" w:rsidRPr="003E1A91" w14:paraId="100A4C4B" w14:textId="77777777" w:rsidTr="00474E74">
        <w:trPr>
          <w:trHeight w:val="306"/>
          <w:jc w:val="center"/>
        </w:trPr>
        <w:tc>
          <w:tcPr>
            <w:tcW w:w="1985" w:type="dxa"/>
            <w:vMerge/>
            <w:tcBorders>
              <w:top w:val="nil"/>
              <w:bottom w:val="single" w:sz="4" w:space="0" w:color="000000"/>
            </w:tcBorders>
            <w:shd w:val="clear" w:color="auto" w:fill="F2F2F2"/>
          </w:tcPr>
          <w:p w14:paraId="69A781DC" w14:textId="77777777" w:rsidR="00F93497" w:rsidRPr="003E1A91" w:rsidRDefault="00F93497" w:rsidP="00CD7A68">
            <w:pPr>
              <w:rPr>
                <w:sz w:val="20"/>
                <w:szCs w:val="20"/>
              </w:rPr>
            </w:pPr>
          </w:p>
        </w:tc>
        <w:tc>
          <w:tcPr>
            <w:tcW w:w="851" w:type="dxa"/>
          </w:tcPr>
          <w:p w14:paraId="5A2DD6FF" w14:textId="77777777" w:rsidR="00F93497" w:rsidRPr="003E1A91" w:rsidRDefault="00F93497" w:rsidP="00CD7A68">
            <w:pPr>
              <w:pStyle w:val="TableParagraph"/>
              <w:ind w:left="140" w:right="123"/>
              <w:rPr>
                <w:sz w:val="20"/>
                <w:szCs w:val="20"/>
              </w:rPr>
            </w:pPr>
            <w:r w:rsidRPr="003E1A91">
              <w:rPr>
                <w:spacing w:val="-5"/>
                <w:sz w:val="20"/>
                <w:szCs w:val="20"/>
              </w:rPr>
              <w:t>S2</w:t>
            </w:r>
          </w:p>
        </w:tc>
        <w:tc>
          <w:tcPr>
            <w:tcW w:w="1559" w:type="dxa"/>
          </w:tcPr>
          <w:p w14:paraId="2B9DDB11" w14:textId="77777777" w:rsidR="00F93497" w:rsidRPr="003E1A91" w:rsidRDefault="00F93497" w:rsidP="00CD7A68">
            <w:pPr>
              <w:pStyle w:val="TableParagraph"/>
              <w:ind w:left="259" w:right="240"/>
              <w:rPr>
                <w:sz w:val="20"/>
                <w:szCs w:val="20"/>
              </w:rPr>
            </w:pPr>
            <w:r w:rsidRPr="003E1A91">
              <w:rPr>
                <w:spacing w:val="-2"/>
                <w:w w:val="105"/>
                <w:sz w:val="20"/>
                <w:szCs w:val="20"/>
              </w:rPr>
              <w:t>03:20.39</w:t>
            </w:r>
          </w:p>
        </w:tc>
        <w:tc>
          <w:tcPr>
            <w:tcW w:w="1559" w:type="dxa"/>
          </w:tcPr>
          <w:p w14:paraId="61E9DA43" w14:textId="77777777" w:rsidR="00F93497" w:rsidRPr="003E1A91" w:rsidRDefault="00F93497" w:rsidP="00CD7A68">
            <w:pPr>
              <w:pStyle w:val="TableParagraph"/>
              <w:ind w:left="238" w:right="221"/>
              <w:rPr>
                <w:sz w:val="20"/>
                <w:szCs w:val="20"/>
              </w:rPr>
            </w:pPr>
            <w:r w:rsidRPr="003E1A91">
              <w:rPr>
                <w:spacing w:val="-2"/>
                <w:w w:val="105"/>
                <w:sz w:val="20"/>
                <w:szCs w:val="20"/>
              </w:rPr>
              <w:t>03:20.39</w:t>
            </w:r>
          </w:p>
        </w:tc>
        <w:tc>
          <w:tcPr>
            <w:tcW w:w="1418" w:type="dxa"/>
          </w:tcPr>
          <w:p w14:paraId="63673A4B" w14:textId="77777777" w:rsidR="00F93497" w:rsidRPr="003E1A91" w:rsidRDefault="00F93497" w:rsidP="00CD7A68">
            <w:pPr>
              <w:pStyle w:val="TableParagraph"/>
              <w:ind w:left="259" w:right="239"/>
              <w:rPr>
                <w:sz w:val="20"/>
                <w:szCs w:val="20"/>
              </w:rPr>
            </w:pPr>
            <w:r w:rsidRPr="003E1A91">
              <w:rPr>
                <w:spacing w:val="-2"/>
                <w:w w:val="105"/>
                <w:sz w:val="20"/>
                <w:szCs w:val="20"/>
              </w:rPr>
              <w:t>02:36.22</w:t>
            </w:r>
          </w:p>
        </w:tc>
        <w:tc>
          <w:tcPr>
            <w:tcW w:w="1559" w:type="dxa"/>
          </w:tcPr>
          <w:p w14:paraId="0A34360D" w14:textId="77777777" w:rsidR="00F93497" w:rsidRPr="003E1A91" w:rsidRDefault="00F93497" w:rsidP="00CD7A68">
            <w:pPr>
              <w:pStyle w:val="TableParagraph"/>
              <w:ind w:right="271"/>
              <w:jc w:val="right"/>
              <w:rPr>
                <w:sz w:val="20"/>
                <w:szCs w:val="20"/>
              </w:rPr>
            </w:pPr>
            <w:r w:rsidRPr="003E1A91">
              <w:rPr>
                <w:spacing w:val="-2"/>
                <w:w w:val="105"/>
                <w:sz w:val="20"/>
                <w:szCs w:val="20"/>
              </w:rPr>
              <w:t>03:32.27</w:t>
            </w:r>
          </w:p>
        </w:tc>
      </w:tr>
      <w:tr w:rsidR="00F93497" w:rsidRPr="003E1A91" w14:paraId="4B914DA7" w14:textId="77777777" w:rsidTr="00474E74">
        <w:trPr>
          <w:trHeight w:val="308"/>
          <w:jc w:val="center"/>
        </w:trPr>
        <w:tc>
          <w:tcPr>
            <w:tcW w:w="1985" w:type="dxa"/>
            <w:vMerge/>
            <w:tcBorders>
              <w:top w:val="nil"/>
              <w:bottom w:val="single" w:sz="4" w:space="0" w:color="000000"/>
            </w:tcBorders>
            <w:shd w:val="clear" w:color="auto" w:fill="F2F2F2"/>
          </w:tcPr>
          <w:p w14:paraId="761D9C3B" w14:textId="77777777" w:rsidR="00F93497" w:rsidRPr="003E1A91" w:rsidRDefault="00F93497" w:rsidP="00CD7A68">
            <w:pPr>
              <w:rPr>
                <w:sz w:val="20"/>
                <w:szCs w:val="20"/>
              </w:rPr>
            </w:pPr>
          </w:p>
        </w:tc>
        <w:tc>
          <w:tcPr>
            <w:tcW w:w="851" w:type="dxa"/>
          </w:tcPr>
          <w:p w14:paraId="68FF6C1B" w14:textId="77777777" w:rsidR="00F93497" w:rsidRPr="003E1A91" w:rsidRDefault="00F93497" w:rsidP="00CD7A68">
            <w:pPr>
              <w:pStyle w:val="TableParagraph"/>
              <w:spacing w:before="26"/>
              <w:ind w:left="141" w:right="123"/>
              <w:rPr>
                <w:sz w:val="20"/>
                <w:szCs w:val="20"/>
              </w:rPr>
            </w:pPr>
            <w:r w:rsidRPr="003E1A91">
              <w:rPr>
                <w:spacing w:val="-5"/>
                <w:sz w:val="20"/>
                <w:szCs w:val="20"/>
              </w:rPr>
              <w:t>S6</w:t>
            </w:r>
          </w:p>
        </w:tc>
        <w:tc>
          <w:tcPr>
            <w:tcW w:w="1559" w:type="dxa"/>
          </w:tcPr>
          <w:p w14:paraId="29E33E92" w14:textId="77777777" w:rsidR="00F93497" w:rsidRPr="003E1A91" w:rsidRDefault="00F93497" w:rsidP="00CD7A68">
            <w:pPr>
              <w:pStyle w:val="TableParagraph"/>
              <w:spacing w:before="26"/>
              <w:ind w:left="256" w:right="240"/>
              <w:rPr>
                <w:sz w:val="20"/>
                <w:szCs w:val="20"/>
              </w:rPr>
            </w:pPr>
            <w:r w:rsidRPr="003E1A91">
              <w:rPr>
                <w:spacing w:val="-2"/>
                <w:sz w:val="20"/>
                <w:szCs w:val="20"/>
              </w:rPr>
              <w:t>01:41.55</w:t>
            </w:r>
          </w:p>
        </w:tc>
        <w:tc>
          <w:tcPr>
            <w:tcW w:w="1559" w:type="dxa"/>
          </w:tcPr>
          <w:p w14:paraId="0DE43D0F" w14:textId="77777777" w:rsidR="00F93497" w:rsidRPr="003E1A91" w:rsidRDefault="00F93497" w:rsidP="00CD7A68">
            <w:pPr>
              <w:pStyle w:val="TableParagraph"/>
              <w:spacing w:before="26"/>
              <w:ind w:left="235" w:right="221"/>
              <w:rPr>
                <w:sz w:val="20"/>
                <w:szCs w:val="20"/>
              </w:rPr>
            </w:pPr>
            <w:r w:rsidRPr="003E1A91">
              <w:rPr>
                <w:spacing w:val="-2"/>
                <w:sz w:val="20"/>
                <w:szCs w:val="20"/>
              </w:rPr>
              <w:t>01:41.55</w:t>
            </w:r>
          </w:p>
        </w:tc>
        <w:tc>
          <w:tcPr>
            <w:tcW w:w="1418" w:type="dxa"/>
          </w:tcPr>
          <w:p w14:paraId="08073002" w14:textId="77777777" w:rsidR="00F93497" w:rsidRPr="003E1A91" w:rsidRDefault="00F93497" w:rsidP="00CD7A68">
            <w:pPr>
              <w:pStyle w:val="TableParagraph"/>
              <w:spacing w:before="26"/>
              <w:ind w:left="258" w:right="240"/>
              <w:rPr>
                <w:sz w:val="20"/>
                <w:szCs w:val="20"/>
              </w:rPr>
            </w:pPr>
            <w:r w:rsidRPr="003E1A91">
              <w:rPr>
                <w:spacing w:val="-2"/>
                <w:w w:val="105"/>
                <w:sz w:val="20"/>
                <w:szCs w:val="20"/>
              </w:rPr>
              <w:t>02:02.71</w:t>
            </w:r>
          </w:p>
        </w:tc>
        <w:tc>
          <w:tcPr>
            <w:tcW w:w="1559" w:type="dxa"/>
          </w:tcPr>
          <w:p w14:paraId="16C9821D" w14:textId="77777777" w:rsidR="00F93497" w:rsidRPr="003E1A91" w:rsidRDefault="00F93497" w:rsidP="00CD7A68">
            <w:pPr>
              <w:pStyle w:val="TableParagraph"/>
              <w:spacing w:before="26"/>
              <w:ind w:right="274"/>
              <w:jc w:val="right"/>
              <w:rPr>
                <w:sz w:val="20"/>
                <w:szCs w:val="20"/>
              </w:rPr>
            </w:pPr>
            <w:r w:rsidRPr="003E1A91">
              <w:rPr>
                <w:spacing w:val="-2"/>
                <w:w w:val="105"/>
                <w:sz w:val="20"/>
                <w:szCs w:val="20"/>
              </w:rPr>
              <w:t>02:02.71</w:t>
            </w:r>
          </w:p>
        </w:tc>
      </w:tr>
      <w:tr w:rsidR="00F93497" w:rsidRPr="003E1A91" w14:paraId="347E0892" w14:textId="77777777" w:rsidTr="00474E74">
        <w:trPr>
          <w:trHeight w:val="306"/>
          <w:jc w:val="center"/>
        </w:trPr>
        <w:tc>
          <w:tcPr>
            <w:tcW w:w="1985" w:type="dxa"/>
            <w:vMerge/>
            <w:tcBorders>
              <w:top w:val="nil"/>
              <w:bottom w:val="single" w:sz="4" w:space="0" w:color="000000"/>
            </w:tcBorders>
            <w:shd w:val="clear" w:color="auto" w:fill="F2F2F2"/>
          </w:tcPr>
          <w:p w14:paraId="205CE593" w14:textId="77777777" w:rsidR="00F93497" w:rsidRPr="003E1A91" w:rsidRDefault="00F93497" w:rsidP="00CD7A68">
            <w:pPr>
              <w:rPr>
                <w:sz w:val="20"/>
                <w:szCs w:val="20"/>
              </w:rPr>
            </w:pPr>
          </w:p>
        </w:tc>
        <w:tc>
          <w:tcPr>
            <w:tcW w:w="851" w:type="dxa"/>
          </w:tcPr>
          <w:p w14:paraId="26DFED14" w14:textId="77777777" w:rsidR="00F93497" w:rsidRPr="003E1A91" w:rsidRDefault="00F93497" w:rsidP="00CD7A68">
            <w:pPr>
              <w:pStyle w:val="TableParagraph"/>
              <w:ind w:left="138" w:right="123"/>
              <w:rPr>
                <w:sz w:val="20"/>
                <w:szCs w:val="20"/>
              </w:rPr>
            </w:pPr>
            <w:r w:rsidRPr="003E1A91">
              <w:rPr>
                <w:spacing w:val="-5"/>
                <w:sz w:val="20"/>
                <w:szCs w:val="20"/>
              </w:rPr>
              <w:t>S7</w:t>
            </w:r>
          </w:p>
        </w:tc>
        <w:tc>
          <w:tcPr>
            <w:tcW w:w="1559" w:type="dxa"/>
          </w:tcPr>
          <w:p w14:paraId="7796E656" w14:textId="77777777" w:rsidR="00F93497" w:rsidRPr="003E1A91" w:rsidRDefault="00F93497" w:rsidP="00CD7A68">
            <w:pPr>
              <w:pStyle w:val="TableParagraph"/>
              <w:ind w:left="256" w:right="240"/>
              <w:rPr>
                <w:sz w:val="20"/>
                <w:szCs w:val="20"/>
              </w:rPr>
            </w:pPr>
            <w:r w:rsidRPr="003E1A91">
              <w:rPr>
                <w:spacing w:val="-2"/>
                <w:sz w:val="20"/>
                <w:szCs w:val="20"/>
              </w:rPr>
              <w:t>01:50.15</w:t>
            </w:r>
          </w:p>
        </w:tc>
        <w:tc>
          <w:tcPr>
            <w:tcW w:w="1559" w:type="dxa"/>
          </w:tcPr>
          <w:p w14:paraId="730F7BC8" w14:textId="77777777" w:rsidR="00F93497" w:rsidRPr="003E1A91" w:rsidRDefault="00F93497" w:rsidP="00CD7A68">
            <w:pPr>
              <w:pStyle w:val="TableParagraph"/>
              <w:ind w:left="235" w:right="221"/>
              <w:rPr>
                <w:sz w:val="20"/>
                <w:szCs w:val="20"/>
              </w:rPr>
            </w:pPr>
            <w:r w:rsidRPr="003E1A91">
              <w:rPr>
                <w:spacing w:val="-2"/>
                <w:sz w:val="20"/>
                <w:szCs w:val="20"/>
              </w:rPr>
              <w:t>01:50.15</w:t>
            </w:r>
          </w:p>
        </w:tc>
        <w:tc>
          <w:tcPr>
            <w:tcW w:w="1418" w:type="dxa"/>
          </w:tcPr>
          <w:p w14:paraId="340CA251" w14:textId="77777777" w:rsidR="00F93497" w:rsidRPr="003E1A91" w:rsidRDefault="00F93497" w:rsidP="00CD7A68">
            <w:pPr>
              <w:pStyle w:val="TableParagraph"/>
              <w:ind w:left="259" w:right="239"/>
              <w:rPr>
                <w:sz w:val="20"/>
                <w:szCs w:val="20"/>
              </w:rPr>
            </w:pPr>
            <w:r w:rsidRPr="003E1A91">
              <w:rPr>
                <w:spacing w:val="-2"/>
                <w:sz w:val="20"/>
                <w:szCs w:val="20"/>
              </w:rPr>
              <w:t>01:49.17</w:t>
            </w:r>
          </w:p>
        </w:tc>
        <w:tc>
          <w:tcPr>
            <w:tcW w:w="1559" w:type="dxa"/>
          </w:tcPr>
          <w:p w14:paraId="63BBBE3D" w14:textId="77777777" w:rsidR="00F93497" w:rsidRPr="003E1A91" w:rsidRDefault="00F93497" w:rsidP="00CD7A68">
            <w:pPr>
              <w:pStyle w:val="TableParagraph"/>
              <w:ind w:right="288"/>
              <w:jc w:val="right"/>
              <w:rPr>
                <w:sz w:val="20"/>
                <w:szCs w:val="20"/>
              </w:rPr>
            </w:pPr>
            <w:r w:rsidRPr="003E1A91">
              <w:rPr>
                <w:spacing w:val="-2"/>
                <w:sz w:val="20"/>
                <w:szCs w:val="20"/>
              </w:rPr>
              <w:t>01:49.17</w:t>
            </w:r>
          </w:p>
        </w:tc>
      </w:tr>
      <w:tr w:rsidR="00F93497" w:rsidRPr="003E1A91" w14:paraId="6E3EB5DD" w14:textId="77777777" w:rsidTr="00474E74">
        <w:trPr>
          <w:trHeight w:val="308"/>
          <w:jc w:val="center"/>
        </w:trPr>
        <w:tc>
          <w:tcPr>
            <w:tcW w:w="1985" w:type="dxa"/>
            <w:vMerge/>
            <w:tcBorders>
              <w:top w:val="nil"/>
              <w:bottom w:val="single" w:sz="4" w:space="0" w:color="000000"/>
            </w:tcBorders>
            <w:shd w:val="clear" w:color="auto" w:fill="F2F2F2"/>
          </w:tcPr>
          <w:p w14:paraId="621B9DC8" w14:textId="77777777" w:rsidR="00F93497" w:rsidRPr="003E1A91" w:rsidRDefault="00F93497" w:rsidP="00CD7A68">
            <w:pPr>
              <w:rPr>
                <w:sz w:val="20"/>
                <w:szCs w:val="20"/>
              </w:rPr>
            </w:pPr>
          </w:p>
        </w:tc>
        <w:tc>
          <w:tcPr>
            <w:tcW w:w="851" w:type="dxa"/>
          </w:tcPr>
          <w:p w14:paraId="5880EC34" w14:textId="77777777" w:rsidR="00F93497" w:rsidRPr="003E1A91" w:rsidRDefault="00F93497" w:rsidP="00CD7A68">
            <w:pPr>
              <w:pStyle w:val="TableParagraph"/>
              <w:spacing w:before="26"/>
              <w:ind w:left="142" w:right="123"/>
              <w:rPr>
                <w:sz w:val="20"/>
                <w:szCs w:val="20"/>
              </w:rPr>
            </w:pPr>
            <w:r w:rsidRPr="003E1A91">
              <w:rPr>
                <w:spacing w:val="-5"/>
                <w:sz w:val="20"/>
                <w:szCs w:val="20"/>
              </w:rPr>
              <w:t>S8</w:t>
            </w:r>
          </w:p>
        </w:tc>
        <w:tc>
          <w:tcPr>
            <w:tcW w:w="1559" w:type="dxa"/>
          </w:tcPr>
          <w:p w14:paraId="64F26BF8" w14:textId="77777777" w:rsidR="00F93497" w:rsidRPr="003E1A91" w:rsidRDefault="00F93497" w:rsidP="00CD7A68">
            <w:pPr>
              <w:pStyle w:val="TableParagraph"/>
              <w:spacing w:before="26"/>
              <w:ind w:left="259" w:right="237"/>
              <w:rPr>
                <w:sz w:val="20"/>
                <w:szCs w:val="20"/>
              </w:rPr>
            </w:pPr>
            <w:r w:rsidRPr="003E1A91">
              <w:rPr>
                <w:spacing w:val="-2"/>
                <w:w w:val="105"/>
                <w:sz w:val="20"/>
                <w:szCs w:val="20"/>
              </w:rPr>
              <w:t>01:27.09</w:t>
            </w:r>
          </w:p>
        </w:tc>
        <w:tc>
          <w:tcPr>
            <w:tcW w:w="1559" w:type="dxa"/>
          </w:tcPr>
          <w:p w14:paraId="4324E435" w14:textId="77777777" w:rsidR="00F93497" w:rsidRPr="003E1A91" w:rsidRDefault="00F93497" w:rsidP="00CD7A68">
            <w:pPr>
              <w:pStyle w:val="TableParagraph"/>
              <w:spacing w:before="26"/>
              <w:ind w:left="238" w:right="218"/>
              <w:rPr>
                <w:sz w:val="20"/>
                <w:szCs w:val="20"/>
              </w:rPr>
            </w:pPr>
            <w:r w:rsidRPr="003E1A91">
              <w:rPr>
                <w:spacing w:val="-2"/>
                <w:w w:val="105"/>
                <w:sz w:val="20"/>
                <w:szCs w:val="20"/>
              </w:rPr>
              <w:t>01:27.09</w:t>
            </w:r>
          </w:p>
        </w:tc>
        <w:tc>
          <w:tcPr>
            <w:tcW w:w="1418" w:type="dxa"/>
          </w:tcPr>
          <w:p w14:paraId="79539A4B" w14:textId="77777777" w:rsidR="00F93497" w:rsidRPr="003E1A91" w:rsidRDefault="00F93497" w:rsidP="00CD7A68">
            <w:pPr>
              <w:pStyle w:val="TableParagraph"/>
              <w:spacing w:before="26"/>
              <w:ind w:left="259" w:right="239"/>
              <w:rPr>
                <w:sz w:val="20"/>
                <w:szCs w:val="20"/>
              </w:rPr>
            </w:pPr>
            <w:r w:rsidRPr="003E1A91">
              <w:rPr>
                <w:spacing w:val="-2"/>
                <w:sz w:val="20"/>
                <w:szCs w:val="20"/>
              </w:rPr>
              <w:t>01:47.37</w:t>
            </w:r>
          </w:p>
        </w:tc>
        <w:tc>
          <w:tcPr>
            <w:tcW w:w="1559" w:type="dxa"/>
          </w:tcPr>
          <w:p w14:paraId="175335AC" w14:textId="77777777" w:rsidR="00F93497" w:rsidRPr="003E1A91" w:rsidRDefault="00F93497" w:rsidP="00CD7A68">
            <w:pPr>
              <w:pStyle w:val="TableParagraph"/>
              <w:spacing w:before="26"/>
              <w:ind w:right="281"/>
              <w:jc w:val="right"/>
              <w:rPr>
                <w:sz w:val="20"/>
                <w:szCs w:val="20"/>
              </w:rPr>
            </w:pPr>
            <w:r w:rsidRPr="003E1A91">
              <w:rPr>
                <w:spacing w:val="-2"/>
                <w:sz w:val="20"/>
                <w:szCs w:val="20"/>
              </w:rPr>
              <w:t>01:47.37</w:t>
            </w:r>
          </w:p>
        </w:tc>
      </w:tr>
      <w:tr w:rsidR="00F93497" w:rsidRPr="003E1A91" w14:paraId="490ADBFF" w14:textId="77777777" w:rsidTr="00474E74">
        <w:trPr>
          <w:trHeight w:val="308"/>
          <w:jc w:val="center"/>
        </w:trPr>
        <w:tc>
          <w:tcPr>
            <w:tcW w:w="1985" w:type="dxa"/>
            <w:vMerge/>
            <w:tcBorders>
              <w:top w:val="nil"/>
              <w:bottom w:val="single" w:sz="4" w:space="0" w:color="000000"/>
            </w:tcBorders>
            <w:shd w:val="clear" w:color="auto" w:fill="F2F2F2"/>
          </w:tcPr>
          <w:p w14:paraId="76D3C9D5" w14:textId="77777777" w:rsidR="00F93497" w:rsidRPr="003E1A91" w:rsidRDefault="00F93497" w:rsidP="00CD7A68">
            <w:pPr>
              <w:rPr>
                <w:sz w:val="20"/>
                <w:szCs w:val="20"/>
              </w:rPr>
            </w:pPr>
          </w:p>
        </w:tc>
        <w:tc>
          <w:tcPr>
            <w:tcW w:w="851" w:type="dxa"/>
          </w:tcPr>
          <w:p w14:paraId="35F2D59C" w14:textId="77777777" w:rsidR="00F93497" w:rsidRPr="003E1A91" w:rsidRDefault="00F93497" w:rsidP="00CD7A68">
            <w:pPr>
              <w:pStyle w:val="TableParagraph"/>
              <w:ind w:left="139" w:right="123"/>
              <w:rPr>
                <w:sz w:val="20"/>
                <w:szCs w:val="20"/>
              </w:rPr>
            </w:pPr>
            <w:r w:rsidRPr="003E1A91">
              <w:rPr>
                <w:spacing w:val="-5"/>
                <w:sz w:val="20"/>
                <w:szCs w:val="20"/>
              </w:rPr>
              <w:t>S9</w:t>
            </w:r>
          </w:p>
        </w:tc>
        <w:tc>
          <w:tcPr>
            <w:tcW w:w="1559" w:type="dxa"/>
          </w:tcPr>
          <w:p w14:paraId="3FF9846F" w14:textId="77777777" w:rsidR="00F93497" w:rsidRPr="003E1A91" w:rsidRDefault="00F93497" w:rsidP="00CD7A68">
            <w:pPr>
              <w:pStyle w:val="TableParagraph"/>
              <w:ind w:left="256" w:right="240"/>
              <w:rPr>
                <w:sz w:val="20"/>
                <w:szCs w:val="20"/>
              </w:rPr>
            </w:pPr>
            <w:r w:rsidRPr="003E1A91">
              <w:rPr>
                <w:spacing w:val="-2"/>
                <w:w w:val="105"/>
                <w:sz w:val="20"/>
                <w:szCs w:val="20"/>
              </w:rPr>
              <w:t>01:28.05</w:t>
            </w:r>
          </w:p>
        </w:tc>
        <w:tc>
          <w:tcPr>
            <w:tcW w:w="1559" w:type="dxa"/>
          </w:tcPr>
          <w:p w14:paraId="625A6A18" w14:textId="77777777" w:rsidR="00F93497" w:rsidRPr="003E1A91" w:rsidRDefault="00F93497" w:rsidP="00CD7A68">
            <w:pPr>
              <w:pStyle w:val="TableParagraph"/>
              <w:ind w:left="235" w:right="221"/>
              <w:rPr>
                <w:sz w:val="20"/>
                <w:szCs w:val="20"/>
              </w:rPr>
            </w:pPr>
            <w:r w:rsidRPr="003E1A91">
              <w:rPr>
                <w:spacing w:val="-2"/>
                <w:w w:val="105"/>
                <w:sz w:val="20"/>
                <w:szCs w:val="20"/>
              </w:rPr>
              <w:t>01:28.05</w:t>
            </w:r>
          </w:p>
        </w:tc>
        <w:tc>
          <w:tcPr>
            <w:tcW w:w="1418" w:type="dxa"/>
          </w:tcPr>
          <w:p w14:paraId="41A4F768" w14:textId="77777777" w:rsidR="00F93497" w:rsidRPr="003E1A91" w:rsidRDefault="00F93497" w:rsidP="00CD7A68">
            <w:pPr>
              <w:pStyle w:val="TableParagraph"/>
              <w:ind w:left="257" w:right="240"/>
              <w:rPr>
                <w:sz w:val="20"/>
                <w:szCs w:val="20"/>
              </w:rPr>
            </w:pPr>
            <w:r w:rsidRPr="003E1A91">
              <w:rPr>
                <w:spacing w:val="-2"/>
                <w:sz w:val="20"/>
                <w:szCs w:val="20"/>
              </w:rPr>
              <w:t>01:27.28</w:t>
            </w:r>
          </w:p>
        </w:tc>
        <w:tc>
          <w:tcPr>
            <w:tcW w:w="1559" w:type="dxa"/>
          </w:tcPr>
          <w:p w14:paraId="70B41EB4" w14:textId="77777777" w:rsidR="00F93497" w:rsidRPr="003E1A91" w:rsidRDefault="00F93497" w:rsidP="00CD7A68">
            <w:pPr>
              <w:pStyle w:val="TableParagraph"/>
              <w:ind w:right="280"/>
              <w:jc w:val="right"/>
              <w:rPr>
                <w:sz w:val="20"/>
                <w:szCs w:val="20"/>
              </w:rPr>
            </w:pPr>
            <w:r w:rsidRPr="003E1A91">
              <w:rPr>
                <w:spacing w:val="-2"/>
                <w:sz w:val="20"/>
                <w:szCs w:val="20"/>
              </w:rPr>
              <w:t>01:27.28</w:t>
            </w:r>
          </w:p>
        </w:tc>
      </w:tr>
      <w:tr w:rsidR="00F93497" w:rsidRPr="003E1A91" w14:paraId="3EF8C0DF" w14:textId="77777777" w:rsidTr="00474E74">
        <w:trPr>
          <w:trHeight w:val="306"/>
          <w:jc w:val="center"/>
        </w:trPr>
        <w:tc>
          <w:tcPr>
            <w:tcW w:w="1985" w:type="dxa"/>
            <w:vMerge/>
            <w:tcBorders>
              <w:top w:val="nil"/>
              <w:bottom w:val="single" w:sz="4" w:space="0" w:color="000000"/>
            </w:tcBorders>
            <w:shd w:val="clear" w:color="auto" w:fill="F2F2F2"/>
          </w:tcPr>
          <w:p w14:paraId="40A6A22C" w14:textId="77777777" w:rsidR="00F93497" w:rsidRPr="003E1A91" w:rsidRDefault="00F93497" w:rsidP="00CD7A68">
            <w:pPr>
              <w:rPr>
                <w:sz w:val="20"/>
                <w:szCs w:val="20"/>
              </w:rPr>
            </w:pPr>
          </w:p>
        </w:tc>
        <w:tc>
          <w:tcPr>
            <w:tcW w:w="851" w:type="dxa"/>
          </w:tcPr>
          <w:p w14:paraId="53A85856" w14:textId="77777777" w:rsidR="00F93497" w:rsidRPr="003E1A91" w:rsidRDefault="00F93497" w:rsidP="00CD7A68">
            <w:pPr>
              <w:pStyle w:val="TableParagraph"/>
              <w:ind w:left="142" w:right="122"/>
              <w:rPr>
                <w:sz w:val="20"/>
                <w:szCs w:val="20"/>
              </w:rPr>
            </w:pPr>
            <w:r w:rsidRPr="003E1A91">
              <w:rPr>
                <w:spacing w:val="-5"/>
                <w:sz w:val="20"/>
                <w:szCs w:val="20"/>
              </w:rPr>
              <w:t>S10</w:t>
            </w:r>
          </w:p>
        </w:tc>
        <w:tc>
          <w:tcPr>
            <w:tcW w:w="1559" w:type="dxa"/>
          </w:tcPr>
          <w:p w14:paraId="7C51B9B9" w14:textId="77777777" w:rsidR="00F93497" w:rsidRPr="003E1A91" w:rsidRDefault="00F93497" w:rsidP="00CD7A68">
            <w:pPr>
              <w:pStyle w:val="TableParagraph"/>
              <w:ind w:left="259" w:right="239"/>
              <w:rPr>
                <w:sz w:val="20"/>
                <w:szCs w:val="20"/>
              </w:rPr>
            </w:pPr>
            <w:r w:rsidRPr="003E1A91">
              <w:rPr>
                <w:spacing w:val="-2"/>
                <w:sz w:val="20"/>
                <w:szCs w:val="20"/>
              </w:rPr>
              <w:t>01:22.17</w:t>
            </w:r>
          </w:p>
        </w:tc>
        <w:tc>
          <w:tcPr>
            <w:tcW w:w="1559" w:type="dxa"/>
          </w:tcPr>
          <w:p w14:paraId="664EF048" w14:textId="77777777" w:rsidR="00F93497" w:rsidRPr="003E1A91" w:rsidRDefault="00F93497" w:rsidP="00CD7A68">
            <w:pPr>
              <w:pStyle w:val="TableParagraph"/>
              <w:ind w:left="238" w:right="220"/>
              <w:rPr>
                <w:sz w:val="20"/>
                <w:szCs w:val="20"/>
              </w:rPr>
            </w:pPr>
            <w:r w:rsidRPr="003E1A91">
              <w:rPr>
                <w:spacing w:val="-2"/>
                <w:sz w:val="20"/>
                <w:szCs w:val="20"/>
              </w:rPr>
              <w:t>01:22.17</w:t>
            </w:r>
          </w:p>
        </w:tc>
        <w:tc>
          <w:tcPr>
            <w:tcW w:w="1418" w:type="dxa"/>
          </w:tcPr>
          <w:p w14:paraId="7D64E094" w14:textId="77777777" w:rsidR="00F93497" w:rsidRPr="003E1A91" w:rsidRDefault="00F93497" w:rsidP="00CD7A68">
            <w:pPr>
              <w:pStyle w:val="TableParagraph"/>
              <w:ind w:left="259" w:right="240"/>
              <w:rPr>
                <w:sz w:val="20"/>
                <w:szCs w:val="20"/>
              </w:rPr>
            </w:pPr>
            <w:r w:rsidRPr="003E1A91">
              <w:rPr>
                <w:spacing w:val="-2"/>
                <w:w w:val="105"/>
                <w:sz w:val="20"/>
                <w:szCs w:val="20"/>
              </w:rPr>
              <w:t>01:34.02</w:t>
            </w:r>
          </w:p>
        </w:tc>
        <w:tc>
          <w:tcPr>
            <w:tcW w:w="1559" w:type="dxa"/>
          </w:tcPr>
          <w:p w14:paraId="22089995" w14:textId="77777777" w:rsidR="00F93497" w:rsidRPr="003E1A91" w:rsidRDefault="00F93497" w:rsidP="00CD7A68">
            <w:pPr>
              <w:pStyle w:val="TableParagraph"/>
              <w:ind w:right="263"/>
              <w:jc w:val="right"/>
              <w:rPr>
                <w:sz w:val="20"/>
                <w:szCs w:val="20"/>
              </w:rPr>
            </w:pPr>
            <w:r w:rsidRPr="003E1A91">
              <w:rPr>
                <w:spacing w:val="-2"/>
                <w:w w:val="105"/>
                <w:sz w:val="20"/>
                <w:szCs w:val="20"/>
              </w:rPr>
              <w:t>01:34.02</w:t>
            </w:r>
          </w:p>
        </w:tc>
      </w:tr>
      <w:tr w:rsidR="00F93497" w:rsidRPr="003E1A91" w14:paraId="46CBD55E" w14:textId="77777777" w:rsidTr="00474E74">
        <w:trPr>
          <w:trHeight w:val="308"/>
          <w:jc w:val="center"/>
        </w:trPr>
        <w:tc>
          <w:tcPr>
            <w:tcW w:w="1985" w:type="dxa"/>
            <w:vMerge/>
            <w:tcBorders>
              <w:top w:val="nil"/>
              <w:bottom w:val="single" w:sz="4" w:space="0" w:color="000000"/>
            </w:tcBorders>
            <w:shd w:val="clear" w:color="auto" w:fill="F2F2F2"/>
          </w:tcPr>
          <w:p w14:paraId="680BF962" w14:textId="77777777" w:rsidR="00F93497" w:rsidRPr="003E1A91" w:rsidRDefault="00F93497" w:rsidP="00CD7A68">
            <w:pPr>
              <w:rPr>
                <w:sz w:val="20"/>
                <w:szCs w:val="20"/>
              </w:rPr>
            </w:pPr>
          </w:p>
        </w:tc>
        <w:tc>
          <w:tcPr>
            <w:tcW w:w="851" w:type="dxa"/>
          </w:tcPr>
          <w:p w14:paraId="2E6B24A8" w14:textId="77777777" w:rsidR="00F93497" w:rsidRPr="003E1A91" w:rsidRDefault="00F93497" w:rsidP="00CD7A68">
            <w:pPr>
              <w:pStyle w:val="TableParagraph"/>
              <w:ind w:left="141" w:right="123"/>
              <w:rPr>
                <w:sz w:val="20"/>
                <w:szCs w:val="20"/>
              </w:rPr>
            </w:pPr>
            <w:r w:rsidRPr="003E1A91">
              <w:rPr>
                <w:spacing w:val="-5"/>
                <w:w w:val="95"/>
                <w:sz w:val="20"/>
                <w:szCs w:val="20"/>
              </w:rPr>
              <w:t>S11</w:t>
            </w:r>
          </w:p>
        </w:tc>
        <w:tc>
          <w:tcPr>
            <w:tcW w:w="1559" w:type="dxa"/>
          </w:tcPr>
          <w:p w14:paraId="5F6A04C4" w14:textId="77777777" w:rsidR="00F93497" w:rsidRPr="003E1A91" w:rsidRDefault="00F93497" w:rsidP="00CD7A68">
            <w:pPr>
              <w:pStyle w:val="TableParagraph"/>
              <w:ind w:left="259" w:right="239"/>
              <w:rPr>
                <w:sz w:val="20"/>
                <w:szCs w:val="20"/>
              </w:rPr>
            </w:pPr>
            <w:r w:rsidRPr="003E1A91">
              <w:rPr>
                <w:spacing w:val="-2"/>
                <w:sz w:val="20"/>
                <w:szCs w:val="20"/>
              </w:rPr>
              <w:t>01:37.43</w:t>
            </w:r>
          </w:p>
        </w:tc>
        <w:tc>
          <w:tcPr>
            <w:tcW w:w="1559" w:type="dxa"/>
          </w:tcPr>
          <w:p w14:paraId="0145B4D7" w14:textId="77777777" w:rsidR="00F93497" w:rsidRPr="003E1A91" w:rsidRDefault="00F93497" w:rsidP="00CD7A68">
            <w:pPr>
              <w:pStyle w:val="TableParagraph"/>
              <w:ind w:left="238" w:right="220"/>
              <w:rPr>
                <w:sz w:val="20"/>
                <w:szCs w:val="20"/>
              </w:rPr>
            </w:pPr>
            <w:r w:rsidRPr="003E1A91">
              <w:rPr>
                <w:spacing w:val="-2"/>
                <w:sz w:val="20"/>
                <w:szCs w:val="20"/>
              </w:rPr>
              <w:t>01:37.43</w:t>
            </w:r>
          </w:p>
        </w:tc>
        <w:tc>
          <w:tcPr>
            <w:tcW w:w="1418" w:type="dxa"/>
          </w:tcPr>
          <w:p w14:paraId="6A374337" w14:textId="77777777" w:rsidR="00F93497" w:rsidRPr="003E1A91" w:rsidRDefault="00F93497" w:rsidP="00CD7A68">
            <w:pPr>
              <w:pStyle w:val="TableParagraph"/>
              <w:ind w:left="259" w:right="240"/>
              <w:rPr>
                <w:sz w:val="20"/>
                <w:szCs w:val="20"/>
              </w:rPr>
            </w:pPr>
            <w:r w:rsidRPr="003E1A91">
              <w:rPr>
                <w:spacing w:val="-2"/>
                <w:w w:val="110"/>
                <w:sz w:val="20"/>
                <w:szCs w:val="20"/>
              </w:rPr>
              <w:t>02:08.84</w:t>
            </w:r>
          </w:p>
        </w:tc>
        <w:tc>
          <w:tcPr>
            <w:tcW w:w="1559" w:type="dxa"/>
          </w:tcPr>
          <w:p w14:paraId="651A8E24" w14:textId="77777777" w:rsidR="00F93497" w:rsidRPr="003E1A91" w:rsidRDefault="00F93497" w:rsidP="00CD7A68">
            <w:pPr>
              <w:pStyle w:val="TableParagraph"/>
              <w:ind w:right="237"/>
              <w:jc w:val="right"/>
              <w:rPr>
                <w:sz w:val="20"/>
                <w:szCs w:val="20"/>
              </w:rPr>
            </w:pPr>
            <w:r w:rsidRPr="003E1A91">
              <w:rPr>
                <w:spacing w:val="-2"/>
                <w:w w:val="110"/>
                <w:sz w:val="20"/>
                <w:szCs w:val="20"/>
              </w:rPr>
              <w:t>02:08.84</w:t>
            </w:r>
          </w:p>
        </w:tc>
      </w:tr>
      <w:tr w:rsidR="00F93497" w:rsidRPr="003E1A91" w14:paraId="70D3D7A0" w14:textId="77777777" w:rsidTr="00474E74">
        <w:trPr>
          <w:trHeight w:val="306"/>
          <w:jc w:val="center"/>
        </w:trPr>
        <w:tc>
          <w:tcPr>
            <w:tcW w:w="1985" w:type="dxa"/>
            <w:vMerge/>
            <w:tcBorders>
              <w:top w:val="nil"/>
              <w:bottom w:val="single" w:sz="4" w:space="0" w:color="000000"/>
            </w:tcBorders>
            <w:shd w:val="clear" w:color="auto" w:fill="F2F2F2"/>
          </w:tcPr>
          <w:p w14:paraId="14C54C45" w14:textId="77777777" w:rsidR="00F93497" w:rsidRPr="003E1A91" w:rsidRDefault="00F93497" w:rsidP="00CD7A68">
            <w:pPr>
              <w:rPr>
                <w:sz w:val="20"/>
                <w:szCs w:val="20"/>
              </w:rPr>
            </w:pPr>
          </w:p>
        </w:tc>
        <w:tc>
          <w:tcPr>
            <w:tcW w:w="851" w:type="dxa"/>
          </w:tcPr>
          <w:p w14:paraId="700BB3BA" w14:textId="77777777" w:rsidR="00F93497" w:rsidRPr="003E1A91" w:rsidRDefault="00F93497" w:rsidP="00CD7A68">
            <w:pPr>
              <w:pStyle w:val="TableParagraph"/>
              <w:ind w:left="141" w:right="123"/>
              <w:rPr>
                <w:sz w:val="20"/>
                <w:szCs w:val="20"/>
              </w:rPr>
            </w:pPr>
            <w:r w:rsidRPr="003E1A91">
              <w:rPr>
                <w:spacing w:val="-5"/>
                <w:sz w:val="20"/>
                <w:szCs w:val="20"/>
              </w:rPr>
              <w:t>S12</w:t>
            </w:r>
          </w:p>
        </w:tc>
        <w:tc>
          <w:tcPr>
            <w:tcW w:w="1559" w:type="dxa"/>
          </w:tcPr>
          <w:p w14:paraId="0BFADD69" w14:textId="77777777" w:rsidR="00F93497" w:rsidRPr="003E1A91" w:rsidRDefault="00F93497" w:rsidP="00CD7A68">
            <w:pPr>
              <w:pStyle w:val="TableParagraph"/>
              <w:ind w:left="259" w:right="240"/>
              <w:rPr>
                <w:sz w:val="20"/>
                <w:szCs w:val="20"/>
              </w:rPr>
            </w:pPr>
            <w:r w:rsidRPr="003E1A91">
              <w:rPr>
                <w:spacing w:val="-2"/>
                <w:w w:val="105"/>
                <w:sz w:val="20"/>
                <w:szCs w:val="20"/>
              </w:rPr>
              <w:t>01:26.65</w:t>
            </w:r>
          </w:p>
        </w:tc>
        <w:tc>
          <w:tcPr>
            <w:tcW w:w="1559" w:type="dxa"/>
          </w:tcPr>
          <w:p w14:paraId="320CBBEB" w14:textId="77777777" w:rsidR="00F93497" w:rsidRPr="003E1A91" w:rsidRDefault="00F93497" w:rsidP="00CD7A68">
            <w:pPr>
              <w:pStyle w:val="TableParagraph"/>
              <w:ind w:left="238" w:right="221"/>
              <w:rPr>
                <w:sz w:val="20"/>
                <w:szCs w:val="20"/>
              </w:rPr>
            </w:pPr>
            <w:r w:rsidRPr="003E1A91">
              <w:rPr>
                <w:spacing w:val="-2"/>
                <w:w w:val="105"/>
                <w:sz w:val="20"/>
                <w:szCs w:val="20"/>
              </w:rPr>
              <w:t>01:26.65</w:t>
            </w:r>
          </w:p>
        </w:tc>
        <w:tc>
          <w:tcPr>
            <w:tcW w:w="1418" w:type="dxa"/>
          </w:tcPr>
          <w:p w14:paraId="2D91F7BF" w14:textId="77777777" w:rsidR="00F93497" w:rsidRPr="003E1A91" w:rsidRDefault="00F93497" w:rsidP="00CD7A68">
            <w:pPr>
              <w:pStyle w:val="TableParagraph"/>
              <w:ind w:left="259" w:right="239"/>
              <w:rPr>
                <w:sz w:val="20"/>
                <w:szCs w:val="20"/>
              </w:rPr>
            </w:pPr>
            <w:r w:rsidRPr="003E1A91">
              <w:rPr>
                <w:spacing w:val="-2"/>
                <w:w w:val="105"/>
                <w:sz w:val="20"/>
                <w:szCs w:val="20"/>
              </w:rPr>
              <w:t>01:36.88</w:t>
            </w:r>
          </w:p>
        </w:tc>
        <w:tc>
          <w:tcPr>
            <w:tcW w:w="1559" w:type="dxa"/>
          </w:tcPr>
          <w:p w14:paraId="53DA17E7" w14:textId="77777777" w:rsidR="00F93497" w:rsidRPr="003E1A91" w:rsidRDefault="00F93497" w:rsidP="00CD7A68">
            <w:pPr>
              <w:pStyle w:val="TableParagraph"/>
              <w:ind w:right="267"/>
              <w:jc w:val="right"/>
              <w:rPr>
                <w:sz w:val="20"/>
                <w:szCs w:val="20"/>
              </w:rPr>
            </w:pPr>
            <w:r w:rsidRPr="003E1A91">
              <w:rPr>
                <w:spacing w:val="-2"/>
                <w:w w:val="105"/>
                <w:sz w:val="20"/>
                <w:szCs w:val="20"/>
              </w:rPr>
              <w:t>01:36.88</w:t>
            </w:r>
          </w:p>
        </w:tc>
      </w:tr>
      <w:tr w:rsidR="00F93497" w:rsidRPr="003E1A91" w14:paraId="43BB803A" w14:textId="77777777" w:rsidTr="00474E74">
        <w:trPr>
          <w:trHeight w:val="308"/>
          <w:jc w:val="center"/>
        </w:trPr>
        <w:tc>
          <w:tcPr>
            <w:tcW w:w="1985" w:type="dxa"/>
            <w:vMerge/>
            <w:tcBorders>
              <w:top w:val="nil"/>
              <w:bottom w:val="single" w:sz="4" w:space="0" w:color="000000"/>
            </w:tcBorders>
            <w:shd w:val="clear" w:color="auto" w:fill="F2F2F2"/>
          </w:tcPr>
          <w:p w14:paraId="0A0405BF" w14:textId="77777777" w:rsidR="00F93497" w:rsidRPr="003E1A91" w:rsidRDefault="00F93497" w:rsidP="00CD7A68">
            <w:pPr>
              <w:rPr>
                <w:sz w:val="20"/>
                <w:szCs w:val="20"/>
              </w:rPr>
            </w:pPr>
          </w:p>
        </w:tc>
        <w:tc>
          <w:tcPr>
            <w:tcW w:w="851" w:type="dxa"/>
          </w:tcPr>
          <w:p w14:paraId="575D2429" w14:textId="77777777" w:rsidR="00F93497" w:rsidRPr="003E1A91" w:rsidRDefault="00F93497" w:rsidP="00CD7A68">
            <w:pPr>
              <w:pStyle w:val="TableParagraph"/>
              <w:spacing w:before="26"/>
              <w:ind w:left="142" w:right="122"/>
              <w:rPr>
                <w:sz w:val="20"/>
                <w:szCs w:val="20"/>
              </w:rPr>
            </w:pPr>
            <w:r w:rsidRPr="003E1A91">
              <w:rPr>
                <w:spacing w:val="-5"/>
                <w:sz w:val="20"/>
                <w:szCs w:val="20"/>
              </w:rPr>
              <w:t>S13</w:t>
            </w:r>
          </w:p>
        </w:tc>
        <w:tc>
          <w:tcPr>
            <w:tcW w:w="1559" w:type="dxa"/>
          </w:tcPr>
          <w:p w14:paraId="2B412671" w14:textId="77777777" w:rsidR="00F93497" w:rsidRPr="003E1A91" w:rsidRDefault="00F93497" w:rsidP="00CD7A68">
            <w:pPr>
              <w:pStyle w:val="TableParagraph"/>
              <w:spacing w:before="26"/>
              <w:ind w:left="257" w:right="240"/>
              <w:rPr>
                <w:sz w:val="20"/>
                <w:szCs w:val="20"/>
              </w:rPr>
            </w:pPr>
            <w:r w:rsidRPr="003E1A91">
              <w:rPr>
                <w:spacing w:val="-2"/>
                <w:sz w:val="20"/>
                <w:szCs w:val="20"/>
              </w:rPr>
              <w:t>01:41.47</w:t>
            </w:r>
          </w:p>
        </w:tc>
        <w:tc>
          <w:tcPr>
            <w:tcW w:w="1559" w:type="dxa"/>
          </w:tcPr>
          <w:p w14:paraId="7D6C85F4" w14:textId="77777777" w:rsidR="00F93497" w:rsidRPr="003E1A91" w:rsidRDefault="00F93497" w:rsidP="00CD7A68">
            <w:pPr>
              <w:pStyle w:val="TableParagraph"/>
              <w:spacing w:before="26"/>
              <w:ind w:left="236" w:right="221"/>
              <w:rPr>
                <w:sz w:val="20"/>
                <w:szCs w:val="20"/>
              </w:rPr>
            </w:pPr>
            <w:r w:rsidRPr="003E1A91">
              <w:rPr>
                <w:spacing w:val="-2"/>
                <w:sz w:val="20"/>
                <w:szCs w:val="20"/>
              </w:rPr>
              <w:t>01:41.47</w:t>
            </w:r>
          </w:p>
        </w:tc>
        <w:tc>
          <w:tcPr>
            <w:tcW w:w="1418" w:type="dxa"/>
          </w:tcPr>
          <w:p w14:paraId="475BD7BA" w14:textId="77777777" w:rsidR="00F93497" w:rsidRPr="003E1A91" w:rsidRDefault="00F93497" w:rsidP="00CD7A68">
            <w:pPr>
              <w:pStyle w:val="TableParagraph"/>
              <w:spacing w:before="26"/>
              <w:ind w:left="258" w:right="240"/>
              <w:rPr>
                <w:sz w:val="20"/>
                <w:szCs w:val="20"/>
              </w:rPr>
            </w:pPr>
            <w:r w:rsidRPr="003E1A91">
              <w:rPr>
                <w:spacing w:val="-2"/>
                <w:sz w:val="20"/>
                <w:szCs w:val="20"/>
              </w:rPr>
              <w:t>01:31.27</w:t>
            </w:r>
          </w:p>
        </w:tc>
        <w:tc>
          <w:tcPr>
            <w:tcW w:w="1559" w:type="dxa"/>
          </w:tcPr>
          <w:p w14:paraId="296FDE9A" w14:textId="77777777" w:rsidR="00F93497" w:rsidRPr="003E1A91" w:rsidRDefault="00F93497" w:rsidP="00CD7A68">
            <w:pPr>
              <w:pStyle w:val="TableParagraph"/>
              <w:spacing w:before="26"/>
              <w:ind w:right="300"/>
              <w:jc w:val="right"/>
              <w:rPr>
                <w:sz w:val="20"/>
                <w:szCs w:val="20"/>
              </w:rPr>
            </w:pPr>
            <w:r w:rsidRPr="003E1A91">
              <w:rPr>
                <w:spacing w:val="-2"/>
                <w:sz w:val="20"/>
                <w:szCs w:val="20"/>
              </w:rPr>
              <w:t>01:31.27</w:t>
            </w:r>
          </w:p>
        </w:tc>
      </w:tr>
      <w:tr w:rsidR="00F93497" w:rsidRPr="003E1A91" w14:paraId="597306F7" w14:textId="77777777" w:rsidTr="00474E74">
        <w:trPr>
          <w:trHeight w:val="306"/>
          <w:jc w:val="center"/>
        </w:trPr>
        <w:tc>
          <w:tcPr>
            <w:tcW w:w="1985" w:type="dxa"/>
            <w:vMerge/>
            <w:tcBorders>
              <w:top w:val="nil"/>
              <w:bottom w:val="single" w:sz="4" w:space="0" w:color="000000"/>
            </w:tcBorders>
            <w:shd w:val="clear" w:color="auto" w:fill="F2F2F2"/>
          </w:tcPr>
          <w:p w14:paraId="0B331973" w14:textId="77777777" w:rsidR="00F93497" w:rsidRPr="003E1A91" w:rsidRDefault="00F93497" w:rsidP="00CD7A68">
            <w:pPr>
              <w:rPr>
                <w:sz w:val="20"/>
                <w:szCs w:val="20"/>
              </w:rPr>
            </w:pPr>
          </w:p>
        </w:tc>
        <w:tc>
          <w:tcPr>
            <w:tcW w:w="851" w:type="dxa"/>
            <w:tcBorders>
              <w:bottom w:val="single" w:sz="4" w:space="0" w:color="000000"/>
            </w:tcBorders>
          </w:tcPr>
          <w:p w14:paraId="4264053A" w14:textId="77777777" w:rsidR="00F93497" w:rsidRPr="003E1A91" w:rsidRDefault="00F93497" w:rsidP="00CD7A68">
            <w:pPr>
              <w:pStyle w:val="TableParagraph"/>
              <w:ind w:left="142" w:right="123"/>
              <w:rPr>
                <w:sz w:val="20"/>
                <w:szCs w:val="20"/>
              </w:rPr>
            </w:pPr>
            <w:r w:rsidRPr="003E1A91">
              <w:rPr>
                <w:spacing w:val="-5"/>
                <w:sz w:val="20"/>
                <w:szCs w:val="20"/>
              </w:rPr>
              <w:t>S14</w:t>
            </w:r>
          </w:p>
        </w:tc>
        <w:tc>
          <w:tcPr>
            <w:tcW w:w="1559" w:type="dxa"/>
            <w:tcBorders>
              <w:bottom w:val="single" w:sz="4" w:space="0" w:color="000000"/>
            </w:tcBorders>
          </w:tcPr>
          <w:p w14:paraId="1229619B" w14:textId="77777777" w:rsidR="00F93497" w:rsidRPr="003E1A91" w:rsidRDefault="00F93497" w:rsidP="00CD7A68">
            <w:pPr>
              <w:pStyle w:val="TableParagraph"/>
              <w:ind w:left="259" w:right="240"/>
              <w:rPr>
                <w:sz w:val="20"/>
                <w:szCs w:val="20"/>
              </w:rPr>
            </w:pPr>
            <w:r w:rsidRPr="003E1A91">
              <w:rPr>
                <w:spacing w:val="-2"/>
                <w:sz w:val="20"/>
                <w:szCs w:val="20"/>
              </w:rPr>
              <w:t>01:15.90</w:t>
            </w:r>
          </w:p>
        </w:tc>
        <w:tc>
          <w:tcPr>
            <w:tcW w:w="1559" w:type="dxa"/>
            <w:tcBorders>
              <w:bottom w:val="single" w:sz="4" w:space="0" w:color="000000"/>
            </w:tcBorders>
          </w:tcPr>
          <w:p w14:paraId="5892417D" w14:textId="77777777" w:rsidR="00F93497" w:rsidRPr="003E1A91" w:rsidRDefault="00F93497" w:rsidP="00CD7A68">
            <w:pPr>
              <w:pStyle w:val="TableParagraph"/>
              <w:ind w:left="238" w:right="221"/>
              <w:rPr>
                <w:sz w:val="20"/>
                <w:szCs w:val="20"/>
              </w:rPr>
            </w:pPr>
            <w:r w:rsidRPr="003E1A91">
              <w:rPr>
                <w:spacing w:val="-2"/>
                <w:sz w:val="20"/>
                <w:szCs w:val="20"/>
              </w:rPr>
              <w:t>01:15.90</w:t>
            </w:r>
          </w:p>
        </w:tc>
        <w:tc>
          <w:tcPr>
            <w:tcW w:w="1418" w:type="dxa"/>
            <w:tcBorders>
              <w:bottom w:val="single" w:sz="4" w:space="0" w:color="000000"/>
            </w:tcBorders>
          </w:tcPr>
          <w:p w14:paraId="7DE72B81" w14:textId="77777777" w:rsidR="00F93497" w:rsidRPr="003E1A91" w:rsidRDefault="00F93497" w:rsidP="00CD7A68">
            <w:pPr>
              <w:pStyle w:val="TableParagraph"/>
              <w:ind w:left="257" w:right="240"/>
              <w:rPr>
                <w:sz w:val="20"/>
                <w:szCs w:val="20"/>
              </w:rPr>
            </w:pPr>
            <w:r w:rsidRPr="003E1A91">
              <w:rPr>
                <w:spacing w:val="-2"/>
                <w:sz w:val="20"/>
                <w:szCs w:val="20"/>
              </w:rPr>
              <w:t>01:31.68</w:t>
            </w:r>
          </w:p>
        </w:tc>
        <w:tc>
          <w:tcPr>
            <w:tcW w:w="1559" w:type="dxa"/>
            <w:tcBorders>
              <w:bottom w:val="single" w:sz="4" w:space="0" w:color="000000"/>
            </w:tcBorders>
          </w:tcPr>
          <w:p w14:paraId="287CDE90" w14:textId="77777777" w:rsidR="00F93497" w:rsidRPr="003E1A91" w:rsidRDefault="00F93497" w:rsidP="00CD7A68">
            <w:pPr>
              <w:pStyle w:val="TableParagraph"/>
              <w:ind w:right="289"/>
              <w:jc w:val="right"/>
              <w:rPr>
                <w:sz w:val="20"/>
                <w:szCs w:val="20"/>
              </w:rPr>
            </w:pPr>
            <w:r w:rsidRPr="003E1A91">
              <w:rPr>
                <w:spacing w:val="-2"/>
                <w:sz w:val="20"/>
                <w:szCs w:val="20"/>
              </w:rPr>
              <w:t>01:31.68</w:t>
            </w:r>
          </w:p>
        </w:tc>
      </w:tr>
    </w:tbl>
    <w:p w14:paraId="6F77F8E4" w14:textId="77777777" w:rsidR="00DC333F" w:rsidRDefault="00DC333F">
      <w:r>
        <w:br w:type="page"/>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85"/>
        <w:gridCol w:w="851"/>
        <w:gridCol w:w="1559"/>
        <w:gridCol w:w="1559"/>
        <w:gridCol w:w="1418"/>
        <w:gridCol w:w="1559"/>
      </w:tblGrid>
      <w:tr w:rsidR="00F93497" w:rsidRPr="003E1A91" w14:paraId="02C05DBE" w14:textId="77777777" w:rsidTr="00DC333F">
        <w:trPr>
          <w:trHeight w:val="114"/>
          <w:jc w:val="center"/>
        </w:trPr>
        <w:tc>
          <w:tcPr>
            <w:tcW w:w="8931" w:type="dxa"/>
            <w:gridSpan w:val="6"/>
            <w:tcBorders>
              <w:top w:val="single" w:sz="4" w:space="0" w:color="000000"/>
              <w:left w:val="single" w:sz="4" w:space="0" w:color="000000"/>
              <w:bottom w:val="single" w:sz="4" w:space="0" w:color="000000"/>
              <w:right w:val="single" w:sz="4" w:space="0" w:color="000000"/>
            </w:tcBorders>
          </w:tcPr>
          <w:p w14:paraId="2CDF049A" w14:textId="0B9F0B0F" w:rsidR="00F93497" w:rsidRPr="003E1A91" w:rsidRDefault="00F93497" w:rsidP="00CD7A68">
            <w:pPr>
              <w:pStyle w:val="TableParagraph"/>
              <w:spacing w:before="0"/>
              <w:jc w:val="left"/>
              <w:rPr>
                <w:rFonts w:ascii="Times New Roman"/>
                <w:sz w:val="20"/>
                <w:szCs w:val="20"/>
              </w:rPr>
            </w:pPr>
          </w:p>
        </w:tc>
      </w:tr>
      <w:tr w:rsidR="00F93497" w:rsidRPr="003E1A91" w14:paraId="286B7EA0" w14:textId="77777777" w:rsidTr="00DC333F">
        <w:trPr>
          <w:trHeight w:val="306"/>
          <w:jc w:val="center"/>
        </w:trPr>
        <w:tc>
          <w:tcPr>
            <w:tcW w:w="1985" w:type="dxa"/>
            <w:vMerge w:val="restart"/>
            <w:tcBorders>
              <w:top w:val="single" w:sz="4" w:space="0" w:color="000000"/>
              <w:bottom w:val="single" w:sz="4" w:space="0" w:color="000000"/>
            </w:tcBorders>
            <w:shd w:val="clear" w:color="auto" w:fill="F2F2F2"/>
          </w:tcPr>
          <w:p w14:paraId="28D8F4AD" w14:textId="77777777" w:rsidR="00F93497" w:rsidRPr="003E1A91" w:rsidRDefault="00F93497" w:rsidP="00CD7A68">
            <w:pPr>
              <w:pStyle w:val="TableParagraph"/>
              <w:spacing w:before="187"/>
              <w:ind w:left="11" w:right="-15"/>
              <w:jc w:val="left"/>
              <w:rPr>
                <w:sz w:val="20"/>
                <w:szCs w:val="20"/>
              </w:rPr>
            </w:pPr>
            <w:r w:rsidRPr="003E1A91">
              <w:rPr>
                <w:w w:val="110"/>
                <w:sz w:val="20"/>
                <w:szCs w:val="20"/>
              </w:rPr>
              <w:t>50m</w:t>
            </w:r>
            <w:r w:rsidRPr="003E1A91">
              <w:rPr>
                <w:spacing w:val="4"/>
                <w:w w:val="110"/>
                <w:sz w:val="20"/>
                <w:szCs w:val="20"/>
              </w:rPr>
              <w:t xml:space="preserve"> </w:t>
            </w:r>
            <w:r w:rsidRPr="003E1A91">
              <w:rPr>
                <w:spacing w:val="-2"/>
                <w:w w:val="110"/>
                <w:sz w:val="20"/>
                <w:szCs w:val="20"/>
              </w:rPr>
              <w:t>Breaststroke</w:t>
            </w:r>
          </w:p>
        </w:tc>
        <w:tc>
          <w:tcPr>
            <w:tcW w:w="851" w:type="dxa"/>
            <w:tcBorders>
              <w:top w:val="single" w:sz="4" w:space="0" w:color="000000"/>
            </w:tcBorders>
          </w:tcPr>
          <w:p w14:paraId="262F6299" w14:textId="77777777" w:rsidR="00F93497" w:rsidRPr="003E1A91" w:rsidRDefault="00F93497" w:rsidP="00CD7A68">
            <w:pPr>
              <w:pStyle w:val="TableParagraph"/>
              <w:spacing w:before="24"/>
              <w:ind w:left="141" w:right="123"/>
              <w:rPr>
                <w:sz w:val="20"/>
                <w:szCs w:val="20"/>
              </w:rPr>
            </w:pPr>
            <w:r w:rsidRPr="003E1A91">
              <w:rPr>
                <w:spacing w:val="-5"/>
                <w:sz w:val="20"/>
                <w:szCs w:val="20"/>
              </w:rPr>
              <w:t>SB2</w:t>
            </w:r>
          </w:p>
        </w:tc>
        <w:tc>
          <w:tcPr>
            <w:tcW w:w="1559" w:type="dxa"/>
            <w:tcBorders>
              <w:top w:val="single" w:sz="4" w:space="0" w:color="000000"/>
            </w:tcBorders>
          </w:tcPr>
          <w:p w14:paraId="02E65895" w14:textId="77777777" w:rsidR="00F93497" w:rsidRPr="003E1A91" w:rsidRDefault="00F93497" w:rsidP="00CD7A68">
            <w:pPr>
              <w:pStyle w:val="TableParagraph"/>
              <w:spacing w:before="24"/>
              <w:ind w:left="259" w:right="240"/>
              <w:rPr>
                <w:sz w:val="20"/>
                <w:szCs w:val="20"/>
              </w:rPr>
            </w:pPr>
            <w:r w:rsidRPr="003E1A91">
              <w:rPr>
                <w:spacing w:val="-2"/>
                <w:sz w:val="20"/>
                <w:szCs w:val="20"/>
              </w:rPr>
              <w:t>01:57.70</w:t>
            </w:r>
          </w:p>
        </w:tc>
        <w:tc>
          <w:tcPr>
            <w:tcW w:w="1559" w:type="dxa"/>
            <w:tcBorders>
              <w:top w:val="single" w:sz="4" w:space="0" w:color="000000"/>
            </w:tcBorders>
          </w:tcPr>
          <w:p w14:paraId="59E10D2A" w14:textId="77777777" w:rsidR="00F93497" w:rsidRPr="003E1A91" w:rsidRDefault="00F93497" w:rsidP="00CD7A68">
            <w:pPr>
              <w:pStyle w:val="TableParagraph"/>
              <w:spacing w:before="24"/>
              <w:ind w:left="238" w:right="221"/>
              <w:rPr>
                <w:sz w:val="20"/>
                <w:szCs w:val="20"/>
              </w:rPr>
            </w:pPr>
            <w:r w:rsidRPr="003E1A91">
              <w:rPr>
                <w:spacing w:val="-2"/>
                <w:sz w:val="20"/>
                <w:szCs w:val="20"/>
              </w:rPr>
              <w:t>01:57.70</w:t>
            </w:r>
          </w:p>
        </w:tc>
        <w:tc>
          <w:tcPr>
            <w:tcW w:w="1418" w:type="dxa"/>
            <w:tcBorders>
              <w:top w:val="single" w:sz="4" w:space="0" w:color="000000"/>
            </w:tcBorders>
            <w:shd w:val="clear" w:color="auto" w:fill="D9D9D9"/>
          </w:tcPr>
          <w:p w14:paraId="29C2F794" w14:textId="77777777" w:rsidR="00F93497" w:rsidRPr="003E1A91" w:rsidRDefault="00F93497" w:rsidP="00CD7A68">
            <w:pPr>
              <w:pStyle w:val="TableParagraph"/>
              <w:spacing w:before="24"/>
              <w:ind w:left="257" w:right="240"/>
              <w:rPr>
                <w:sz w:val="20"/>
                <w:szCs w:val="20"/>
              </w:rPr>
            </w:pPr>
            <w:r w:rsidRPr="003E1A91">
              <w:rPr>
                <w:spacing w:val="-5"/>
                <w:w w:val="120"/>
                <w:sz w:val="20"/>
                <w:szCs w:val="20"/>
              </w:rPr>
              <w:t>N/A</w:t>
            </w:r>
          </w:p>
        </w:tc>
        <w:tc>
          <w:tcPr>
            <w:tcW w:w="1559" w:type="dxa"/>
            <w:tcBorders>
              <w:top w:val="single" w:sz="4" w:space="0" w:color="000000"/>
            </w:tcBorders>
            <w:shd w:val="clear" w:color="auto" w:fill="D9D9D9"/>
          </w:tcPr>
          <w:p w14:paraId="37A0A1C9" w14:textId="77777777" w:rsidR="00F93497" w:rsidRPr="003E1A91" w:rsidRDefault="00F93497" w:rsidP="00CD7A68">
            <w:pPr>
              <w:pStyle w:val="TableParagraph"/>
              <w:spacing w:before="24"/>
              <w:ind w:left="257" w:right="240"/>
              <w:rPr>
                <w:sz w:val="20"/>
                <w:szCs w:val="20"/>
              </w:rPr>
            </w:pPr>
            <w:r w:rsidRPr="003E1A91">
              <w:rPr>
                <w:spacing w:val="-5"/>
                <w:w w:val="120"/>
                <w:sz w:val="20"/>
                <w:szCs w:val="20"/>
              </w:rPr>
              <w:t>N/A</w:t>
            </w:r>
          </w:p>
        </w:tc>
      </w:tr>
      <w:tr w:rsidR="00F93497" w:rsidRPr="003E1A91" w14:paraId="4C49C475" w14:textId="77777777" w:rsidTr="00DC333F">
        <w:trPr>
          <w:trHeight w:val="308"/>
          <w:jc w:val="center"/>
        </w:trPr>
        <w:tc>
          <w:tcPr>
            <w:tcW w:w="1985" w:type="dxa"/>
            <w:vMerge/>
            <w:tcBorders>
              <w:top w:val="nil"/>
              <w:bottom w:val="single" w:sz="4" w:space="0" w:color="000000"/>
            </w:tcBorders>
            <w:shd w:val="clear" w:color="auto" w:fill="F2F2F2"/>
          </w:tcPr>
          <w:p w14:paraId="3EE59B77" w14:textId="77777777" w:rsidR="00F93497" w:rsidRPr="003E1A91" w:rsidRDefault="00F93497" w:rsidP="00CD7A68">
            <w:pPr>
              <w:rPr>
                <w:sz w:val="20"/>
                <w:szCs w:val="20"/>
              </w:rPr>
            </w:pPr>
          </w:p>
        </w:tc>
        <w:tc>
          <w:tcPr>
            <w:tcW w:w="851" w:type="dxa"/>
            <w:tcBorders>
              <w:bottom w:val="single" w:sz="4" w:space="0" w:color="000000"/>
            </w:tcBorders>
          </w:tcPr>
          <w:p w14:paraId="0989E7D2" w14:textId="77777777" w:rsidR="00F93497" w:rsidRPr="003E1A91" w:rsidRDefault="00F93497" w:rsidP="00CD7A68">
            <w:pPr>
              <w:pStyle w:val="TableParagraph"/>
              <w:spacing w:before="26"/>
              <w:ind w:left="142" w:right="122"/>
              <w:rPr>
                <w:sz w:val="20"/>
                <w:szCs w:val="20"/>
              </w:rPr>
            </w:pPr>
            <w:r w:rsidRPr="003E1A91">
              <w:rPr>
                <w:spacing w:val="-5"/>
                <w:sz w:val="20"/>
                <w:szCs w:val="20"/>
              </w:rPr>
              <w:t>SB3</w:t>
            </w:r>
          </w:p>
        </w:tc>
        <w:tc>
          <w:tcPr>
            <w:tcW w:w="1559" w:type="dxa"/>
            <w:tcBorders>
              <w:bottom w:val="single" w:sz="4" w:space="0" w:color="000000"/>
            </w:tcBorders>
          </w:tcPr>
          <w:p w14:paraId="0A8F10A0" w14:textId="77777777" w:rsidR="00F93497" w:rsidRPr="003E1A91" w:rsidRDefault="00F93497" w:rsidP="00CD7A68">
            <w:pPr>
              <w:pStyle w:val="TableParagraph"/>
              <w:spacing w:before="26"/>
              <w:ind w:left="259" w:right="239"/>
              <w:rPr>
                <w:sz w:val="20"/>
                <w:szCs w:val="20"/>
              </w:rPr>
            </w:pPr>
            <w:r w:rsidRPr="003E1A91">
              <w:rPr>
                <w:spacing w:val="-2"/>
                <w:sz w:val="20"/>
                <w:szCs w:val="20"/>
              </w:rPr>
              <w:t>01:18.93</w:t>
            </w:r>
          </w:p>
        </w:tc>
        <w:tc>
          <w:tcPr>
            <w:tcW w:w="1559" w:type="dxa"/>
            <w:tcBorders>
              <w:bottom w:val="single" w:sz="4" w:space="0" w:color="000000"/>
            </w:tcBorders>
          </w:tcPr>
          <w:p w14:paraId="2D7D797B" w14:textId="77777777" w:rsidR="00F93497" w:rsidRPr="003E1A91" w:rsidRDefault="00F93497" w:rsidP="00CD7A68">
            <w:pPr>
              <w:pStyle w:val="TableParagraph"/>
              <w:spacing w:before="26"/>
              <w:ind w:left="238" w:right="220"/>
              <w:rPr>
                <w:sz w:val="20"/>
                <w:szCs w:val="20"/>
              </w:rPr>
            </w:pPr>
            <w:r w:rsidRPr="003E1A91">
              <w:rPr>
                <w:spacing w:val="-2"/>
                <w:sz w:val="20"/>
                <w:szCs w:val="20"/>
              </w:rPr>
              <w:t>01:18.93</w:t>
            </w:r>
          </w:p>
        </w:tc>
        <w:tc>
          <w:tcPr>
            <w:tcW w:w="1418" w:type="dxa"/>
            <w:tcBorders>
              <w:bottom w:val="single" w:sz="4" w:space="0" w:color="000000"/>
            </w:tcBorders>
          </w:tcPr>
          <w:p w14:paraId="41AA35BB" w14:textId="77777777" w:rsidR="00F93497" w:rsidRPr="003E1A91" w:rsidRDefault="00F93497" w:rsidP="00CD7A68">
            <w:pPr>
              <w:pStyle w:val="TableParagraph"/>
              <w:spacing w:before="26"/>
              <w:ind w:left="259" w:right="240"/>
              <w:rPr>
                <w:sz w:val="20"/>
                <w:szCs w:val="20"/>
              </w:rPr>
            </w:pPr>
            <w:r w:rsidRPr="003E1A91">
              <w:rPr>
                <w:spacing w:val="-2"/>
                <w:sz w:val="20"/>
                <w:szCs w:val="20"/>
              </w:rPr>
              <w:t>01:17.94</w:t>
            </w:r>
          </w:p>
        </w:tc>
        <w:tc>
          <w:tcPr>
            <w:tcW w:w="1559" w:type="dxa"/>
            <w:tcBorders>
              <w:bottom w:val="single" w:sz="4" w:space="0" w:color="000000"/>
            </w:tcBorders>
          </w:tcPr>
          <w:p w14:paraId="39DC1CCD" w14:textId="77777777" w:rsidR="00F93497" w:rsidRPr="003E1A91" w:rsidRDefault="00F93497" w:rsidP="00CD7A68">
            <w:pPr>
              <w:pStyle w:val="TableParagraph"/>
              <w:spacing w:before="26"/>
              <w:ind w:right="289"/>
              <w:jc w:val="right"/>
              <w:rPr>
                <w:sz w:val="20"/>
                <w:szCs w:val="20"/>
              </w:rPr>
            </w:pPr>
            <w:r w:rsidRPr="003E1A91">
              <w:rPr>
                <w:spacing w:val="-2"/>
                <w:sz w:val="20"/>
                <w:szCs w:val="20"/>
              </w:rPr>
              <w:t>01:17.94</w:t>
            </w:r>
          </w:p>
        </w:tc>
      </w:tr>
      <w:tr w:rsidR="00F93497" w:rsidRPr="003E1A91" w14:paraId="0D79F4B9" w14:textId="77777777" w:rsidTr="00DC333F">
        <w:trPr>
          <w:trHeight w:val="156"/>
          <w:jc w:val="center"/>
        </w:trPr>
        <w:tc>
          <w:tcPr>
            <w:tcW w:w="8931" w:type="dxa"/>
            <w:gridSpan w:val="6"/>
            <w:tcBorders>
              <w:top w:val="single" w:sz="4" w:space="0" w:color="000000"/>
              <w:left w:val="single" w:sz="4" w:space="0" w:color="000000"/>
              <w:bottom w:val="single" w:sz="4" w:space="0" w:color="000000"/>
              <w:right w:val="single" w:sz="4" w:space="0" w:color="000000"/>
            </w:tcBorders>
          </w:tcPr>
          <w:p w14:paraId="45028A21" w14:textId="77777777" w:rsidR="00F93497" w:rsidRPr="003E1A91" w:rsidRDefault="00F93497" w:rsidP="00CD7A68">
            <w:pPr>
              <w:pStyle w:val="TableParagraph"/>
              <w:spacing w:before="0"/>
              <w:jc w:val="left"/>
              <w:rPr>
                <w:rFonts w:ascii="Times New Roman"/>
                <w:sz w:val="20"/>
                <w:szCs w:val="20"/>
              </w:rPr>
            </w:pPr>
          </w:p>
        </w:tc>
      </w:tr>
      <w:tr w:rsidR="00F93497" w:rsidRPr="003E1A91" w14:paraId="2DA7B2EA" w14:textId="77777777" w:rsidTr="00DC333F">
        <w:trPr>
          <w:trHeight w:val="309"/>
          <w:jc w:val="center"/>
        </w:trPr>
        <w:tc>
          <w:tcPr>
            <w:tcW w:w="1985" w:type="dxa"/>
            <w:vMerge w:val="restart"/>
            <w:tcBorders>
              <w:top w:val="single" w:sz="4" w:space="0" w:color="000000"/>
              <w:bottom w:val="single" w:sz="4" w:space="0" w:color="000000"/>
            </w:tcBorders>
            <w:shd w:val="clear" w:color="auto" w:fill="F2F2F2"/>
          </w:tcPr>
          <w:p w14:paraId="1AAE23CB" w14:textId="77777777" w:rsidR="00F93497" w:rsidRPr="003E1A91" w:rsidRDefault="00F93497" w:rsidP="00CD7A68">
            <w:pPr>
              <w:pStyle w:val="TableParagraph"/>
              <w:spacing w:before="0"/>
              <w:jc w:val="left"/>
              <w:rPr>
                <w:b/>
                <w:sz w:val="20"/>
                <w:szCs w:val="20"/>
              </w:rPr>
            </w:pPr>
          </w:p>
          <w:p w14:paraId="259FDA45" w14:textId="77777777" w:rsidR="00F93497" w:rsidRPr="003E1A91" w:rsidRDefault="00F93497" w:rsidP="00CD7A68">
            <w:pPr>
              <w:pStyle w:val="TableParagraph"/>
              <w:spacing w:before="0"/>
              <w:jc w:val="left"/>
              <w:rPr>
                <w:b/>
                <w:sz w:val="20"/>
                <w:szCs w:val="20"/>
              </w:rPr>
            </w:pPr>
          </w:p>
          <w:p w14:paraId="00855366" w14:textId="77777777" w:rsidR="00F93497" w:rsidRPr="003E1A91" w:rsidRDefault="00F93497" w:rsidP="00CD7A68">
            <w:pPr>
              <w:pStyle w:val="TableParagraph"/>
              <w:spacing w:before="0"/>
              <w:jc w:val="left"/>
              <w:rPr>
                <w:b/>
                <w:sz w:val="20"/>
                <w:szCs w:val="20"/>
              </w:rPr>
            </w:pPr>
          </w:p>
          <w:p w14:paraId="15DD2ABA" w14:textId="77777777" w:rsidR="00F93497" w:rsidRPr="003E1A91" w:rsidRDefault="00F93497" w:rsidP="00CD7A68">
            <w:pPr>
              <w:pStyle w:val="TableParagraph"/>
              <w:spacing w:before="0"/>
              <w:jc w:val="left"/>
              <w:rPr>
                <w:b/>
                <w:sz w:val="20"/>
                <w:szCs w:val="20"/>
              </w:rPr>
            </w:pPr>
          </w:p>
          <w:p w14:paraId="60BCDDAA" w14:textId="77777777" w:rsidR="00F93497" w:rsidRPr="003E1A91" w:rsidRDefault="00F93497" w:rsidP="00CD7A68">
            <w:pPr>
              <w:pStyle w:val="TableParagraph"/>
              <w:spacing w:before="1"/>
              <w:ind w:left="144" w:right="130"/>
              <w:rPr>
                <w:sz w:val="20"/>
                <w:szCs w:val="20"/>
              </w:rPr>
            </w:pPr>
            <w:r w:rsidRPr="003E1A91">
              <w:rPr>
                <w:spacing w:val="-4"/>
                <w:w w:val="110"/>
                <w:sz w:val="20"/>
                <w:szCs w:val="20"/>
              </w:rPr>
              <w:t>100m</w:t>
            </w:r>
          </w:p>
          <w:p w14:paraId="48909BA9" w14:textId="77777777" w:rsidR="00F93497" w:rsidRPr="003E1A91" w:rsidRDefault="00F93497" w:rsidP="00CD7A68">
            <w:pPr>
              <w:pStyle w:val="TableParagraph"/>
              <w:spacing w:before="54"/>
              <w:ind w:left="144" w:right="132"/>
              <w:rPr>
                <w:sz w:val="20"/>
                <w:szCs w:val="20"/>
              </w:rPr>
            </w:pPr>
            <w:r w:rsidRPr="003E1A91">
              <w:rPr>
                <w:spacing w:val="-2"/>
                <w:w w:val="110"/>
                <w:sz w:val="20"/>
                <w:szCs w:val="20"/>
              </w:rPr>
              <w:t>Breaststroke</w:t>
            </w:r>
          </w:p>
        </w:tc>
        <w:tc>
          <w:tcPr>
            <w:tcW w:w="851" w:type="dxa"/>
            <w:tcBorders>
              <w:top w:val="single" w:sz="4" w:space="0" w:color="000000"/>
            </w:tcBorders>
          </w:tcPr>
          <w:p w14:paraId="6EB07CE8" w14:textId="77777777" w:rsidR="00F93497" w:rsidRPr="003E1A91" w:rsidRDefault="00F93497" w:rsidP="00CD7A68">
            <w:pPr>
              <w:pStyle w:val="TableParagraph"/>
              <w:spacing w:before="24"/>
              <w:ind w:left="141" w:right="123"/>
              <w:rPr>
                <w:sz w:val="20"/>
                <w:szCs w:val="20"/>
              </w:rPr>
            </w:pPr>
            <w:r w:rsidRPr="003E1A91">
              <w:rPr>
                <w:spacing w:val="-5"/>
                <w:sz w:val="20"/>
                <w:szCs w:val="20"/>
              </w:rPr>
              <w:t>SB4</w:t>
            </w:r>
          </w:p>
        </w:tc>
        <w:tc>
          <w:tcPr>
            <w:tcW w:w="1559" w:type="dxa"/>
            <w:tcBorders>
              <w:top w:val="single" w:sz="4" w:space="0" w:color="000000"/>
            </w:tcBorders>
          </w:tcPr>
          <w:p w14:paraId="03B4BA4F" w14:textId="77777777" w:rsidR="00F93497" w:rsidRPr="003E1A91" w:rsidRDefault="00F93497" w:rsidP="00CD7A68">
            <w:pPr>
              <w:pStyle w:val="TableParagraph"/>
              <w:spacing w:before="24"/>
              <w:ind w:left="259" w:right="240"/>
              <w:rPr>
                <w:sz w:val="20"/>
                <w:szCs w:val="20"/>
              </w:rPr>
            </w:pPr>
            <w:r w:rsidRPr="003E1A91">
              <w:rPr>
                <w:spacing w:val="-2"/>
                <w:sz w:val="20"/>
                <w:szCs w:val="20"/>
              </w:rPr>
              <w:t>02:11.88</w:t>
            </w:r>
          </w:p>
        </w:tc>
        <w:tc>
          <w:tcPr>
            <w:tcW w:w="1559" w:type="dxa"/>
            <w:tcBorders>
              <w:top w:val="single" w:sz="4" w:space="0" w:color="000000"/>
            </w:tcBorders>
          </w:tcPr>
          <w:p w14:paraId="475C1D13" w14:textId="77777777" w:rsidR="00F93497" w:rsidRPr="003E1A91" w:rsidRDefault="00F93497" w:rsidP="00CD7A68">
            <w:pPr>
              <w:pStyle w:val="TableParagraph"/>
              <w:spacing w:before="24"/>
              <w:ind w:left="238" w:right="221"/>
              <w:rPr>
                <w:sz w:val="20"/>
                <w:szCs w:val="20"/>
              </w:rPr>
            </w:pPr>
            <w:r w:rsidRPr="003E1A91">
              <w:rPr>
                <w:spacing w:val="-2"/>
                <w:sz w:val="20"/>
                <w:szCs w:val="20"/>
              </w:rPr>
              <w:t>02:11.88</w:t>
            </w:r>
          </w:p>
        </w:tc>
        <w:tc>
          <w:tcPr>
            <w:tcW w:w="1418" w:type="dxa"/>
            <w:tcBorders>
              <w:top w:val="single" w:sz="4" w:space="0" w:color="000000"/>
            </w:tcBorders>
          </w:tcPr>
          <w:p w14:paraId="33D43A78" w14:textId="77777777" w:rsidR="00F93497" w:rsidRPr="003E1A91" w:rsidRDefault="00F93497" w:rsidP="00CD7A68">
            <w:pPr>
              <w:pStyle w:val="TableParagraph"/>
              <w:spacing w:before="24"/>
              <w:ind w:left="258" w:right="240"/>
              <w:rPr>
                <w:sz w:val="20"/>
                <w:szCs w:val="20"/>
              </w:rPr>
            </w:pPr>
            <w:r w:rsidRPr="003E1A91">
              <w:rPr>
                <w:spacing w:val="-2"/>
                <w:sz w:val="20"/>
                <w:szCs w:val="20"/>
              </w:rPr>
              <w:t>03:19.57</w:t>
            </w:r>
          </w:p>
        </w:tc>
        <w:tc>
          <w:tcPr>
            <w:tcW w:w="1559" w:type="dxa"/>
            <w:tcBorders>
              <w:top w:val="single" w:sz="4" w:space="0" w:color="000000"/>
            </w:tcBorders>
          </w:tcPr>
          <w:p w14:paraId="6FD3DBE4" w14:textId="77777777" w:rsidR="00F93497" w:rsidRPr="003E1A91" w:rsidRDefault="00F93497" w:rsidP="00CD7A68">
            <w:pPr>
              <w:pStyle w:val="TableParagraph"/>
              <w:spacing w:before="24"/>
              <w:ind w:right="286"/>
              <w:jc w:val="right"/>
              <w:rPr>
                <w:sz w:val="20"/>
                <w:szCs w:val="20"/>
              </w:rPr>
            </w:pPr>
            <w:r w:rsidRPr="003E1A91">
              <w:rPr>
                <w:spacing w:val="-2"/>
                <w:sz w:val="20"/>
                <w:szCs w:val="20"/>
              </w:rPr>
              <w:t>03:19.57</w:t>
            </w:r>
          </w:p>
        </w:tc>
      </w:tr>
      <w:tr w:rsidR="00F93497" w:rsidRPr="003E1A91" w14:paraId="4C4C9C3D" w14:textId="77777777" w:rsidTr="00DC333F">
        <w:trPr>
          <w:trHeight w:val="306"/>
          <w:jc w:val="center"/>
        </w:trPr>
        <w:tc>
          <w:tcPr>
            <w:tcW w:w="1985" w:type="dxa"/>
            <w:vMerge/>
            <w:tcBorders>
              <w:top w:val="nil"/>
              <w:bottom w:val="single" w:sz="4" w:space="0" w:color="000000"/>
            </w:tcBorders>
            <w:shd w:val="clear" w:color="auto" w:fill="F2F2F2"/>
          </w:tcPr>
          <w:p w14:paraId="158782DE" w14:textId="77777777" w:rsidR="00F93497" w:rsidRPr="003E1A91" w:rsidRDefault="00F93497" w:rsidP="00CD7A68">
            <w:pPr>
              <w:rPr>
                <w:sz w:val="20"/>
                <w:szCs w:val="20"/>
              </w:rPr>
            </w:pPr>
          </w:p>
        </w:tc>
        <w:tc>
          <w:tcPr>
            <w:tcW w:w="851" w:type="dxa"/>
          </w:tcPr>
          <w:p w14:paraId="0AB4398C" w14:textId="77777777" w:rsidR="00F93497" w:rsidRPr="003E1A91" w:rsidRDefault="00F93497" w:rsidP="00CD7A68">
            <w:pPr>
              <w:pStyle w:val="TableParagraph"/>
              <w:ind w:left="142" w:right="123"/>
              <w:rPr>
                <w:sz w:val="20"/>
                <w:szCs w:val="20"/>
              </w:rPr>
            </w:pPr>
            <w:r w:rsidRPr="003E1A91">
              <w:rPr>
                <w:spacing w:val="-5"/>
                <w:sz w:val="20"/>
                <w:szCs w:val="20"/>
              </w:rPr>
              <w:t>SB5</w:t>
            </w:r>
          </w:p>
        </w:tc>
        <w:tc>
          <w:tcPr>
            <w:tcW w:w="1559" w:type="dxa"/>
          </w:tcPr>
          <w:p w14:paraId="3F105A7E" w14:textId="77777777" w:rsidR="00F93497" w:rsidRPr="003E1A91" w:rsidRDefault="00F93497" w:rsidP="00CD7A68">
            <w:pPr>
              <w:pStyle w:val="TableParagraph"/>
              <w:ind w:left="257" w:right="240"/>
              <w:rPr>
                <w:sz w:val="20"/>
                <w:szCs w:val="20"/>
              </w:rPr>
            </w:pPr>
            <w:r w:rsidRPr="003E1A91">
              <w:rPr>
                <w:spacing w:val="-2"/>
                <w:w w:val="105"/>
                <w:sz w:val="20"/>
                <w:szCs w:val="20"/>
              </w:rPr>
              <w:t>03:03.81</w:t>
            </w:r>
          </w:p>
        </w:tc>
        <w:tc>
          <w:tcPr>
            <w:tcW w:w="1559" w:type="dxa"/>
          </w:tcPr>
          <w:p w14:paraId="716C7B2C" w14:textId="77777777" w:rsidR="00F93497" w:rsidRPr="003E1A91" w:rsidRDefault="00F93497" w:rsidP="00CD7A68">
            <w:pPr>
              <w:pStyle w:val="TableParagraph"/>
              <w:ind w:left="236" w:right="221"/>
              <w:rPr>
                <w:sz w:val="20"/>
                <w:szCs w:val="20"/>
              </w:rPr>
            </w:pPr>
            <w:r w:rsidRPr="003E1A91">
              <w:rPr>
                <w:spacing w:val="-2"/>
                <w:w w:val="105"/>
                <w:sz w:val="20"/>
                <w:szCs w:val="20"/>
              </w:rPr>
              <w:t>03:03.81</w:t>
            </w:r>
          </w:p>
        </w:tc>
        <w:tc>
          <w:tcPr>
            <w:tcW w:w="1418" w:type="dxa"/>
          </w:tcPr>
          <w:p w14:paraId="69BE3A4C" w14:textId="77777777" w:rsidR="00F93497" w:rsidRPr="003E1A91" w:rsidRDefault="00F93497" w:rsidP="00CD7A68">
            <w:pPr>
              <w:pStyle w:val="TableParagraph"/>
              <w:ind w:left="259" w:right="237"/>
              <w:rPr>
                <w:sz w:val="20"/>
                <w:szCs w:val="20"/>
              </w:rPr>
            </w:pPr>
            <w:r w:rsidRPr="003E1A91">
              <w:rPr>
                <w:spacing w:val="-2"/>
                <w:sz w:val="20"/>
                <w:szCs w:val="20"/>
              </w:rPr>
              <w:t>03:11.89</w:t>
            </w:r>
          </w:p>
        </w:tc>
        <w:tc>
          <w:tcPr>
            <w:tcW w:w="1559" w:type="dxa"/>
          </w:tcPr>
          <w:p w14:paraId="41CF646E" w14:textId="77777777" w:rsidR="00F93497" w:rsidRPr="003E1A91" w:rsidRDefault="00F93497" w:rsidP="00CD7A68">
            <w:pPr>
              <w:pStyle w:val="TableParagraph"/>
              <w:ind w:right="286"/>
              <w:jc w:val="right"/>
              <w:rPr>
                <w:sz w:val="20"/>
                <w:szCs w:val="20"/>
              </w:rPr>
            </w:pPr>
            <w:r w:rsidRPr="003E1A91">
              <w:rPr>
                <w:spacing w:val="-2"/>
                <w:sz w:val="20"/>
                <w:szCs w:val="20"/>
              </w:rPr>
              <w:t>03:11.89</w:t>
            </w:r>
          </w:p>
        </w:tc>
      </w:tr>
      <w:tr w:rsidR="00F93497" w:rsidRPr="003E1A91" w14:paraId="4A9ACECB" w14:textId="77777777" w:rsidTr="00DC333F">
        <w:trPr>
          <w:trHeight w:val="308"/>
          <w:jc w:val="center"/>
        </w:trPr>
        <w:tc>
          <w:tcPr>
            <w:tcW w:w="1985" w:type="dxa"/>
            <w:vMerge/>
            <w:tcBorders>
              <w:top w:val="nil"/>
              <w:bottom w:val="single" w:sz="4" w:space="0" w:color="000000"/>
            </w:tcBorders>
            <w:shd w:val="clear" w:color="auto" w:fill="F2F2F2"/>
          </w:tcPr>
          <w:p w14:paraId="3212A68E" w14:textId="77777777" w:rsidR="00F93497" w:rsidRPr="003E1A91" w:rsidRDefault="00F93497" w:rsidP="00CD7A68">
            <w:pPr>
              <w:rPr>
                <w:sz w:val="20"/>
                <w:szCs w:val="20"/>
              </w:rPr>
            </w:pPr>
          </w:p>
        </w:tc>
        <w:tc>
          <w:tcPr>
            <w:tcW w:w="851" w:type="dxa"/>
          </w:tcPr>
          <w:p w14:paraId="108C59A0" w14:textId="77777777" w:rsidR="00F93497" w:rsidRPr="003E1A91" w:rsidRDefault="00F93497" w:rsidP="00CD7A68">
            <w:pPr>
              <w:pStyle w:val="TableParagraph"/>
              <w:spacing w:before="26"/>
              <w:ind w:left="142" w:right="123"/>
              <w:rPr>
                <w:sz w:val="20"/>
                <w:szCs w:val="20"/>
              </w:rPr>
            </w:pPr>
            <w:r w:rsidRPr="003E1A91">
              <w:rPr>
                <w:spacing w:val="-5"/>
                <w:sz w:val="20"/>
                <w:szCs w:val="20"/>
              </w:rPr>
              <w:t>SB6</w:t>
            </w:r>
          </w:p>
        </w:tc>
        <w:tc>
          <w:tcPr>
            <w:tcW w:w="1559" w:type="dxa"/>
          </w:tcPr>
          <w:p w14:paraId="7356FFE7" w14:textId="77777777" w:rsidR="00F93497" w:rsidRPr="003E1A91" w:rsidRDefault="00F93497" w:rsidP="00CD7A68">
            <w:pPr>
              <w:pStyle w:val="TableParagraph"/>
              <w:spacing w:before="26"/>
              <w:ind w:left="256" w:right="240"/>
              <w:rPr>
                <w:sz w:val="20"/>
                <w:szCs w:val="20"/>
              </w:rPr>
            </w:pPr>
            <w:r w:rsidRPr="003E1A91">
              <w:rPr>
                <w:spacing w:val="-2"/>
                <w:w w:val="105"/>
                <w:sz w:val="20"/>
                <w:szCs w:val="20"/>
              </w:rPr>
              <w:t>01:46.35</w:t>
            </w:r>
          </w:p>
        </w:tc>
        <w:tc>
          <w:tcPr>
            <w:tcW w:w="1559" w:type="dxa"/>
          </w:tcPr>
          <w:p w14:paraId="6BA42445" w14:textId="77777777" w:rsidR="00F93497" w:rsidRPr="003E1A91" w:rsidRDefault="00F93497" w:rsidP="00CD7A68">
            <w:pPr>
              <w:pStyle w:val="TableParagraph"/>
              <w:spacing w:before="26"/>
              <w:ind w:left="235" w:right="221"/>
              <w:rPr>
                <w:sz w:val="20"/>
                <w:szCs w:val="20"/>
              </w:rPr>
            </w:pPr>
            <w:r w:rsidRPr="003E1A91">
              <w:rPr>
                <w:spacing w:val="-2"/>
                <w:w w:val="105"/>
                <w:sz w:val="20"/>
                <w:szCs w:val="20"/>
              </w:rPr>
              <w:t>01:46.35</w:t>
            </w:r>
          </w:p>
        </w:tc>
        <w:tc>
          <w:tcPr>
            <w:tcW w:w="1418" w:type="dxa"/>
          </w:tcPr>
          <w:p w14:paraId="131065E0" w14:textId="77777777" w:rsidR="00F93497" w:rsidRPr="003E1A91" w:rsidRDefault="00F93497" w:rsidP="00CD7A68">
            <w:pPr>
              <w:pStyle w:val="TableParagraph"/>
              <w:spacing w:before="26"/>
              <w:ind w:left="259" w:right="238"/>
              <w:rPr>
                <w:sz w:val="20"/>
                <w:szCs w:val="20"/>
              </w:rPr>
            </w:pPr>
            <w:r w:rsidRPr="003E1A91">
              <w:rPr>
                <w:spacing w:val="-2"/>
                <w:w w:val="105"/>
                <w:sz w:val="20"/>
                <w:szCs w:val="20"/>
              </w:rPr>
              <w:t>02:25.46</w:t>
            </w:r>
          </w:p>
        </w:tc>
        <w:tc>
          <w:tcPr>
            <w:tcW w:w="1559" w:type="dxa"/>
          </w:tcPr>
          <w:p w14:paraId="7721111F" w14:textId="77777777" w:rsidR="00F93497" w:rsidRPr="003E1A91" w:rsidRDefault="00F93497" w:rsidP="00CD7A68">
            <w:pPr>
              <w:pStyle w:val="TableParagraph"/>
              <w:spacing w:before="26"/>
              <w:ind w:right="256"/>
              <w:jc w:val="right"/>
              <w:rPr>
                <w:sz w:val="20"/>
                <w:szCs w:val="20"/>
              </w:rPr>
            </w:pPr>
            <w:r w:rsidRPr="003E1A91">
              <w:rPr>
                <w:spacing w:val="-2"/>
                <w:w w:val="105"/>
                <w:sz w:val="20"/>
                <w:szCs w:val="20"/>
              </w:rPr>
              <w:t>02:25.46</w:t>
            </w:r>
          </w:p>
        </w:tc>
      </w:tr>
      <w:tr w:rsidR="00F93497" w:rsidRPr="003E1A91" w14:paraId="258BE173" w14:textId="77777777" w:rsidTr="00DC333F">
        <w:trPr>
          <w:trHeight w:val="306"/>
          <w:jc w:val="center"/>
        </w:trPr>
        <w:tc>
          <w:tcPr>
            <w:tcW w:w="1985" w:type="dxa"/>
            <w:vMerge/>
            <w:tcBorders>
              <w:top w:val="nil"/>
              <w:bottom w:val="single" w:sz="4" w:space="0" w:color="000000"/>
            </w:tcBorders>
            <w:shd w:val="clear" w:color="auto" w:fill="F2F2F2"/>
          </w:tcPr>
          <w:p w14:paraId="2FFC1764" w14:textId="77777777" w:rsidR="00F93497" w:rsidRPr="003E1A91" w:rsidRDefault="00F93497" w:rsidP="00CD7A68">
            <w:pPr>
              <w:rPr>
                <w:sz w:val="20"/>
                <w:szCs w:val="20"/>
              </w:rPr>
            </w:pPr>
          </w:p>
        </w:tc>
        <w:tc>
          <w:tcPr>
            <w:tcW w:w="851" w:type="dxa"/>
          </w:tcPr>
          <w:p w14:paraId="751A2267" w14:textId="77777777" w:rsidR="00F93497" w:rsidRPr="003E1A91" w:rsidRDefault="00F93497" w:rsidP="00CD7A68">
            <w:pPr>
              <w:pStyle w:val="TableParagraph"/>
              <w:ind w:left="142" w:right="122"/>
              <w:rPr>
                <w:sz w:val="20"/>
                <w:szCs w:val="20"/>
              </w:rPr>
            </w:pPr>
            <w:r w:rsidRPr="003E1A91">
              <w:rPr>
                <w:spacing w:val="-5"/>
                <w:sz w:val="20"/>
                <w:szCs w:val="20"/>
              </w:rPr>
              <w:t>SB7</w:t>
            </w:r>
          </w:p>
        </w:tc>
        <w:tc>
          <w:tcPr>
            <w:tcW w:w="1559" w:type="dxa"/>
            <w:shd w:val="clear" w:color="auto" w:fill="D9D9D9"/>
          </w:tcPr>
          <w:p w14:paraId="06A6C9C6" w14:textId="77777777" w:rsidR="00F93497" w:rsidRPr="003E1A91" w:rsidRDefault="00F93497" w:rsidP="00CD7A68">
            <w:pPr>
              <w:pStyle w:val="TableParagraph"/>
              <w:ind w:left="257" w:right="240"/>
              <w:rPr>
                <w:sz w:val="20"/>
                <w:szCs w:val="20"/>
              </w:rPr>
            </w:pPr>
            <w:r w:rsidRPr="003E1A91">
              <w:rPr>
                <w:spacing w:val="-5"/>
                <w:w w:val="120"/>
                <w:sz w:val="20"/>
                <w:szCs w:val="20"/>
              </w:rPr>
              <w:t>N/A</w:t>
            </w:r>
          </w:p>
        </w:tc>
        <w:tc>
          <w:tcPr>
            <w:tcW w:w="1559" w:type="dxa"/>
            <w:shd w:val="clear" w:color="auto" w:fill="D9D9D9"/>
          </w:tcPr>
          <w:p w14:paraId="47976A40" w14:textId="77777777" w:rsidR="00F93497" w:rsidRPr="003E1A91" w:rsidRDefault="00F93497" w:rsidP="00CD7A68">
            <w:pPr>
              <w:pStyle w:val="TableParagraph"/>
              <w:ind w:left="236" w:right="221"/>
              <w:rPr>
                <w:sz w:val="20"/>
                <w:szCs w:val="20"/>
              </w:rPr>
            </w:pPr>
            <w:r w:rsidRPr="003E1A91">
              <w:rPr>
                <w:spacing w:val="-5"/>
                <w:w w:val="120"/>
                <w:sz w:val="20"/>
                <w:szCs w:val="20"/>
              </w:rPr>
              <w:t>N/A</w:t>
            </w:r>
          </w:p>
        </w:tc>
        <w:tc>
          <w:tcPr>
            <w:tcW w:w="1418" w:type="dxa"/>
          </w:tcPr>
          <w:p w14:paraId="16D3F15E" w14:textId="77777777" w:rsidR="00F93497" w:rsidRPr="003E1A91" w:rsidRDefault="00F93497" w:rsidP="00CD7A68">
            <w:pPr>
              <w:pStyle w:val="TableParagraph"/>
              <w:ind w:left="259" w:right="240"/>
              <w:rPr>
                <w:sz w:val="20"/>
                <w:szCs w:val="20"/>
              </w:rPr>
            </w:pPr>
            <w:r w:rsidRPr="003E1A91">
              <w:rPr>
                <w:spacing w:val="-2"/>
                <w:w w:val="105"/>
                <w:sz w:val="20"/>
                <w:szCs w:val="20"/>
              </w:rPr>
              <w:t>02:23.29</w:t>
            </w:r>
          </w:p>
        </w:tc>
        <w:tc>
          <w:tcPr>
            <w:tcW w:w="1559" w:type="dxa"/>
          </w:tcPr>
          <w:p w14:paraId="5BDF6E00" w14:textId="77777777" w:rsidR="00F93497" w:rsidRPr="003E1A91" w:rsidRDefault="00F93497" w:rsidP="00CD7A68">
            <w:pPr>
              <w:pStyle w:val="TableParagraph"/>
              <w:ind w:right="265"/>
              <w:jc w:val="right"/>
              <w:rPr>
                <w:sz w:val="20"/>
                <w:szCs w:val="20"/>
              </w:rPr>
            </w:pPr>
            <w:r w:rsidRPr="003E1A91">
              <w:rPr>
                <w:spacing w:val="-2"/>
                <w:w w:val="105"/>
                <w:sz w:val="20"/>
                <w:szCs w:val="20"/>
              </w:rPr>
              <w:t>02:23.29</w:t>
            </w:r>
          </w:p>
        </w:tc>
      </w:tr>
      <w:tr w:rsidR="00F93497" w:rsidRPr="003E1A91" w14:paraId="502F8C7C" w14:textId="77777777" w:rsidTr="00DC333F">
        <w:trPr>
          <w:trHeight w:val="308"/>
          <w:jc w:val="center"/>
        </w:trPr>
        <w:tc>
          <w:tcPr>
            <w:tcW w:w="1985" w:type="dxa"/>
            <w:vMerge/>
            <w:tcBorders>
              <w:top w:val="nil"/>
              <w:bottom w:val="single" w:sz="4" w:space="0" w:color="000000"/>
            </w:tcBorders>
            <w:shd w:val="clear" w:color="auto" w:fill="F2F2F2"/>
          </w:tcPr>
          <w:p w14:paraId="0254BE64" w14:textId="77777777" w:rsidR="00F93497" w:rsidRPr="003E1A91" w:rsidRDefault="00F93497" w:rsidP="00CD7A68">
            <w:pPr>
              <w:rPr>
                <w:sz w:val="20"/>
                <w:szCs w:val="20"/>
              </w:rPr>
            </w:pPr>
          </w:p>
        </w:tc>
        <w:tc>
          <w:tcPr>
            <w:tcW w:w="851" w:type="dxa"/>
          </w:tcPr>
          <w:p w14:paraId="0818ABFE" w14:textId="77777777" w:rsidR="00F93497" w:rsidRPr="003E1A91" w:rsidRDefault="00F93497" w:rsidP="00CD7A68">
            <w:pPr>
              <w:pStyle w:val="TableParagraph"/>
              <w:spacing w:before="26"/>
              <w:ind w:left="142" w:right="123"/>
              <w:rPr>
                <w:sz w:val="20"/>
                <w:szCs w:val="20"/>
              </w:rPr>
            </w:pPr>
            <w:r w:rsidRPr="003E1A91">
              <w:rPr>
                <w:spacing w:val="-5"/>
                <w:sz w:val="20"/>
                <w:szCs w:val="20"/>
              </w:rPr>
              <w:t>SB8</w:t>
            </w:r>
          </w:p>
        </w:tc>
        <w:tc>
          <w:tcPr>
            <w:tcW w:w="1559" w:type="dxa"/>
          </w:tcPr>
          <w:p w14:paraId="358AE274" w14:textId="77777777" w:rsidR="00F93497" w:rsidRPr="003E1A91" w:rsidRDefault="00F93497" w:rsidP="00CD7A68">
            <w:pPr>
              <w:pStyle w:val="TableParagraph"/>
              <w:spacing w:before="26"/>
              <w:ind w:left="259" w:right="239"/>
              <w:rPr>
                <w:sz w:val="20"/>
                <w:szCs w:val="20"/>
              </w:rPr>
            </w:pPr>
            <w:r w:rsidRPr="003E1A91">
              <w:rPr>
                <w:spacing w:val="-2"/>
                <w:sz w:val="20"/>
                <w:szCs w:val="20"/>
              </w:rPr>
              <w:t>03:11.11</w:t>
            </w:r>
          </w:p>
        </w:tc>
        <w:tc>
          <w:tcPr>
            <w:tcW w:w="1559" w:type="dxa"/>
          </w:tcPr>
          <w:p w14:paraId="2C1E48EF" w14:textId="77777777" w:rsidR="00F93497" w:rsidRPr="003E1A91" w:rsidRDefault="00F93497" w:rsidP="00CD7A68">
            <w:pPr>
              <w:pStyle w:val="TableParagraph"/>
              <w:spacing w:before="26"/>
              <w:ind w:left="238" w:right="220"/>
              <w:rPr>
                <w:sz w:val="20"/>
                <w:szCs w:val="20"/>
              </w:rPr>
            </w:pPr>
            <w:r w:rsidRPr="003E1A91">
              <w:rPr>
                <w:spacing w:val="-2"/>
                <w:sz w:val="20"/>
                <w:szCs w:val="20"/>
              </w:rPr>
              <w:t>03:11.11</w:t>
            </w:r>
          </w:p>
        </w:tc>
        <w:tc>
          <w:tcPr>
            <w:tcW w:w="1418" w:type="dxa"/>
          </w:tcPr>
          <w:p w14:paraId="20E0CA59" w14:textId="77777777" w:rsidR="00F93497" w:rsidRPr="003E1A91" w:rsidRDefault="00F93497" w:rsidP="00CD7A68">
            <w:pPr>
              <w:pStyle w:val="TableParagraph"/>
              <w:spacing w:before="26"/>
              <w:ind w:left="259" w:right="239"/>
              <w:rPr>
                <w:sz w:val="20"/>
                <w:szCs w:val="20"/>
              </w:rPr>
            </w:pPr>
            <w:r w:rsidRPr="003E1A91">
              <w:rPr>
                <w:spacing w:val="-2"/>
                <w:sz w:val="20"/>
                <w:szCs w:val="20"/>
              </w:rPr>
              <w:t>02:11.80</w:t>
            </w:r>
          </w:p>
        </w:tc>
        <w:tc>
          <w:tcPr>
            <w:tcW w:w="1559" w:type="dxa"/>
          </w:tcPr>
          <w:p w14:paraId="6ABF83C8" w14:textId="77777777" w:rsidR="00F93497" w:rsidRPr="003E1A91" w:rsidRDefault="00F93497" w:rsidP="00CD7A68">
            <w:pPr>
              <w:pStyle w:val="TableParagraph"/>
              <w:spacing w:before="26"/>
              <w:ind w:right="279"/>
              <w:jc w:val="right"/>
              <w:rPr>
                <w:sz w:val="20"/>
                <w:szCs w:val="20"/>
              </w:rPr>
            </w:pPr>
            <w:r w:rsidRPr="003E1A91">
              <w:rPr>
                <w:spacing w:val="-2"/>
                <w:sz w:val="20"/>
                <w:szCs w:val="20"/>
              </w:rPr>
              <w:t>02:11.80</w:t>
            </w:r>
          </w:p>
        </w:tc>
      </w:tr>
      <w:tr w:rsidR="00F93497" w:rsidRPr="003E1A91" w14:paraId="137A78EB" w14:textId="77777777" w:rsidTr="00DC333F">
        <w:trPr>
          <w:trHeight w:val="306"/>
          <w:jc w:val="center"/>
        </w:trPr>
        <w:tc>
          <w:tcPr>
            <w:tcW w:w="1985" w:type="dxa"/>
            <w:vMerge/>
            <w:tcBorders>
              <w:top w:val="nil"/>
              <w:bottom w:val="single" w:sz="4" w:space="0" w:color="000000"/>
            </w:tcBorders>
            <w:shd w:val="clear" w:color="auto" w:fill="F2F2F2"/>
          </w:tcPr>
          <w:p w14:paraId="4B2D626A" w14:textId="77777777" w:rsidR="00F93497" w:rsidRPr="003E1A91" w:rsidRDefault="00F93497" w:rsidP="00CD7A68">
            <w:pPr>
              <w:rPr>
                <w:sz w:val="20"/>
                <w:szCs w:val="20"/>
              </w:rPr>
            </w:pPr>
          </w:p>
        </w:tc>
        <w:tc>
          <w:tcPr>
            <w:tcW w:w="851" w:type="dxa"/>
          </w:tcPr>
          <w:p w14:paraId="27254F88" w14:textId="77777777" w:rsidR="00F93497" w:rsidRPr="003E1A91" w:rsidRDefault="00F93497" w:rsidP="00CD7A68">
            <w:pPr>
              <w:pStyle w:val="TableParagraph"/>
              <w:ind w:left="140" w:right="123"/>
              <w:rPr>
                <w:sz w:val="20"/>
                <w:szCs w:val="20"/>
              </w:rPr>
            </w:pPr>
            <w:r w:rsidRPr="003E1A91">
              <w:rPr>
                <w:spacing w:val="-5"/>
                <w:sz w:val="20"/>
                <w:szCs w:val="20"/>
              </w:rPr>
              <w:t>SB9</w:t>
            </w:r>
          </w:p>
        </w:tc>
        <w:tc>
          <w:tcPr>
            <w:tcW w:w="1559" w:type="dxa"/>
          </w:tcPr>
          <w:p w14:paraId="5D68D1C5" w14:textId="77777777" w:rsidR="00F93497" w:rsidRPr="003E1A91" w:rsidRDefault="00F93497" w:rsidP="00CD7A68">
            <w:pPr>
              <w:pStyle w:val="TableParagraph"/>
              <w:ind w:left="258" w:right="240"/>
              <w:rPr>
                <w:sz w:val="20"/>
                <w:szCs w:val="20"/>
              </w:rPr>
            </w:pPr>
            <w:r w:rsidRPr="003E1A91">
              <w:rPr>
                <w:spacing w:val="-2"/>
                <w:sz w:val="20"/>
                <w:szCs w:val="20"/>
              </w:rPr>
              <w:t>01:32.56</w:t>
            </w:r>
          </w:p>
        </w:tc>
        <w:tc>
          <w:tcPr>
            <w:tcW w:w="1559" w:type="dxa"/>
          </w:tcPr>
          <w:p w14:paraId="194469B4" w14:textId="77777777" w:rsidR="00F93497" w:rsidRPr="003E1A91" w:rsidRDefault="00F93497" w:rsidP="00CD7A68">
            <w:pPr>
              <w:pStyle w:val="TableParagraph"/>
              <w:ind w:left="237" w:right="221"/>
              <w:rPr>
                <w:sz w:val="20"/>
                <w:szCs w:val="20"/>
              </w:rPr>
            </w:pPr>
            <w:r w:rsidRPr="003E1A91">
              <w:rPr>
                <w:spacing w:val="-2"/>
                <w:sz w:val="20"/>
                <w:szCs w:val="20"/>
              </w:rPr>
              <w:t>01:32.56</w:t>
            </w:r>
          </w:p>
        </w:tc>
        <w:tc>
          <w:tcPr>
            <w:tcW w:w="1418" w:type="dxa"/>
          </w:tcPr>
          <w:p w14:paraId="7097F0E2" w14:textId="77777777" w:rsidR="00F93497" w:rsidRPr="003E1A91" w:rsidRDefault="00F93497" w:rsidP="00CD7A68">
            <w:pPr>
              <w:pStyle w:val="TableParagraph"/>
              <w:ind w:left="257" w:right="240"/>
              <w:rPr>
                <w:sz w:val="20"/>
                <w:szCs w:val="20"/>
              </w:rPr>
            </w:pPr>
            <w:r w:rsidRPr="003E1A91">
              <w:rPr>
                <w:spacing w:val="-2"/>
                <w:sz w:val="20"/>
                <w:szCs w:val="20"/>
              </w:rPr>
              <w:t>01:51.56</w:t>
            </w:r>
          </w:p>
        </w:tc>
        <w:tc>
          <w:tcPr>
            <w:tcW w:w="1559" w:type="dxa"/>
          </w:tcPr>
          <w:p w14:paraId="10010DC8" w14:textId="77777777" w:rsidR="00F93497" w:rsidRPr="003E1A91" w:rsidRDefault="00F93497" w:rsidP="00CD7A68">
            <w:pPr>
              <w:pStyle w:val="TableParagraph"/>
              <w:ind w:right="297"/>
              <w:jc w:val="right"/>
              <w:rPr>
                <w:sz w:val="20"/>
                <w:szCs w:val="20"/>
              </w:rPr>
            </w:pPr>
            <w:r w:rsidRPr="003E1A91">
              <w:rPr>
                <w:spacing w:val="-2"/>
                <w:sz w:val="20"/>
                <w:szCs w:val="20"/>
              </w:rPr>
              <w:t>01:51.56</w:t>
            </w:r>
          </w:p>
        </w:tc>
      </w:tr>
      <w:tr w:rsidR="00F93497" w:rsidRPr="003E1A91" w14:paraId="235A565C" w14:textId="77777777" w:rsidTr="00DC333F">
        <w:trPr>
          <w:trHeight w:val="308"/>
          <w:jc w:val="center"/>
        </w:trPr>
        <w:tc>
          <w:tcPr>
            <w:tcW w:w="1985" w:type="dxa"/>
            <w:vMerge/>
            <w:tcBorders>
              <w:top w:val="nil"/>
              <w:bottom w:val="single" w:sz="4" w:space="0" w:color="000000"/>
            </w:tcBorders>
            <w:shd w:val="clear" w:color="auto" w:fill="F2F2F2"/>
          </w:tcPr>
          <w:p w14:paraId="5C7D78E1" w14:textId="77777777" w:rsidR="00F93497" w:rsidRPr="003E1A91" w:rsidRDefault="00F93497" w:rsidP="00CD7A68">
            <w:pPr>
              <w:rPr>
                <w:sz w:val="20"/>
                <w:szCs w:val="20"/>
              </w:rPr>
            </w:pPr>
          </w:p>
        </w:tc>
        <w:tc>
          <w:tcPr>
            <w:tcW w:w="851" w:type="dxa"/>
          </w:tcPr>
          <w:p w14:paraId="549341B4" w14:textId="77777777" w:rsidR="00F93497" w:rsidRPr="003E1A91" w:rsidRDefault="00F93497" w:rsidP="00CD7A68">
            <w:pPr>
              <w:pStyle w:val="TableParagraph"/>
              <w:spacing w:before="26"/>
              <w:ind w:left="141" w:right="123"/>
              <w:rPr>
                <w:sz w:val="20"/>
                <w:szCs w:val="20"/>
              </w:rPr>
            </w:pPr>
            <w:r w:rsidRPr="003E1A91">
              <w:rPr>
                <w:spacing w:val="-4"/>
                <w:w w:val="95"/>
                <w:sz w:val="20"/>
                <w:szCs w:val="20"/>
              </w:rPr>
              <w:t>SB11</w:t>
            </w:r>
          </w:p>
        </w:tc>
        <w:tc>
          <w:tcPr>
            <w:tcW w:w="1559" w:type="dxa"/>
          </w:tcPr>
          <w:p w14:paraId="304C7ACC" w14:textId="77777777" w:rsidR="00F93497" w:rsidRPr="003E1A91" w:rsidRDefault="00F93497" w:rsidP="00CD7A68">
            <w:pPr>
              <w:pStyle w:val="TableParagraph"/>
              <w:spacing w:before="26"/>
              <w:ind w:left="259" w:right="238"/>
              <w:rPr>
                <w:sz w:val="20"/>
                <w:szCs w:val="20"/>
              </w:rPr>
            </w:pPr>
            <w:r w:rsidRPr="003E1A91">
              <w:rPr>
                <w:spacing w:val="-2"/>
                <w:w w:val="110"/>
                <w:sz w:val="20"/>
                <w:szCs w:val="20"/>
              </w:rPr>
              <w:t>02:08.69</w:t>
            </w:r>
          </w:p>
        </w:tc>
        <w:tc>
          <w:tcPr>
            <w:tcW w:w="1559" w:type="dxa"/>
          </w:tcPr>
          <w:p w14:paraId="010FA6E0" w14:textId="77777777" w:rsidR="00F93497" w:rsidRPr="003E1A91" w:rsidRDefault="00F93497" w:rsidP="00CD7A68">
            <w:pPr>
              <w:pStyle w:val="TableParagraph"/>
              <w:spacing w:before="26"/>
              <w:ind w:left="238" w:right="219"/>
              <w:rPr>
                <w:sz w:val="20"/>
                <w:szCs w:val="20"/>
              </w:rPr>
            </w:pPr>
            <w:r w:rsidRPr="003E1A91">
              <w:rPr>
                <w:spacing w:val="-2"/>
                <w:w w:val="110"/>
                <w:sz w:val="20"/>
                <w:szCs w:val="20"/>
              </w:rPr>
              <w:t>02:08.69</w:t>
            </w:r>
          </w:p>
        </w:tc>
        <w:tc>
          <w:tcPr>
            <w:tcW w:w="1418" w:type="dxa"/>
          </w:tcPr>
          <w:p w14:paraId="50818CC8" w14:textId="77777777" w:rsidR="00F93497" w:rsidRPr="003E1A91" w:rsidRDefault="00F93497" w:rsidP="00CD7A68">
            <w:pPr>
              <w:pStyle w:val="TableParagraph"/>
              <w:spacing w:before="26"/>
              <w:ind w:left="259" w:right="238"/>
              <w:rPr>
                <w:sz w:val="20"/>
                <w:szCs w:val="20"/>
              </w:rPr>
            </w:pPr>
            <w:r w:rsidRPr="003E1A91">
              <w:rPr>
                <w:spacing w:val="-2"/>
                <w:w w:val="105"/>
                <w:sz w:val="20"/>
                <w:szCs w:val="20"/>
              </w:rPr>
              <w:t>03:33.03</w:t>
            </w:r>
          </w:p>
        </w:tc>
        <w:tc>
          <w:tcPr>
            <w:tcW w:w="1559" w:type="dxa"/>
          </w:tcPr>
          <w:p w14:paraId="1502B159" w14:textId="77777777" w:rsidR="00F93497" w:rsidRPr="003E1A91" w:rsidRDefault="00F93497" w:rsidP="00CD7A68">
            <w:pPr>
              <w:pStyle w:val="TableParagraph"/>
              <w:spacing w:before="26"/>
              <w:ind w:right="259"/>
              <w:jc w:val="right"/>
              <w:rPr>
                <w:sz w:val="20"/>
                <w:szCs w:val="20"/>
              </w:rPr>
            </w:pPr>
            <w:r w:rsidRPr="003E1A91">
              <w:rPr>
                <w:spacing w:val="-2"/>
                <w:w w:val="105"/>
                <w:sz w:val="20"/>
                <w:szCs w:val="20"/>
              </w:rPr>
              <w:t>03:33.03</w:t>
            </w:r>
          </w:p>
        </w:tc>
      </w:tr>
      <w:tr w:rsidR="00F93497" w:rsidRPr="003E1A91" w14:paraId="6D451FD8" w14:textId="77777777" w:rsidTr="00DC333F">
        <w:trPr>
          <w:trHeight w:val="308"/>
          <w:jc w:val="center"/>
        </w:trPr>
        <w:tc>
          <w:tcPr>
            <w:tcW w:w="1985" w:type="dxa"/>
            <w:vMerge/>
            <w:tcBorders>
              <w:top w:val="nil"/>
              <w:bottom w:val="single" w:sz="4" w:space="0" w:color="000000"/>
            </w:tcBorders>
            <w:shd w:val="clear" w:color="auto" w:fill="F2F2F2"/>
          </w:tcPr>
          <w:p w14:paraId="5BAFD5A5" w14:textId="77777777" w:rsidR="00F93497" w:rsidRPr="003E1A91" w:rsidRDefault="00F93497" w:rsidP="00CD7A68">
            <w:pPr>
              <w:rPr>
                <w:sz w:val="20"/>
                <w:szCs w:val="20"/>
              </w:rPr>
            </w:pPr>
          </w:p>
        </w:tc>
        <w:tc>
          <w:tcPr>
            <w:tcW w:w="851" w:type="dxa"/>
          </w:tcPr>
          <w:p w14:paraId="03A40D10" w14:textId="77777777" w:rsidR="00F93497" w:rsidRPr="003E1A91" w:rsidRDefault="00F93497" w:rsidP="00CD7A68">
            <w:pPr>
              <w:pStyle w:val="TableParagraph"/>
              <w:ind w:left="141" w:right="123"/>
              <w:rPr>
                <w:sz w:val="20"/>
                <w:szCs w:val="20"/>
              </w:rPr>
            </w:pPr>
            <w:r w:rsidRPr="003E1A91">
              <w:rPr>
                <w:spacing w:val="-4"/>
                <w:sz w:val="20"/>
                <w:szCs w:val="20"/>
              </w:rPr>
              <w:t>SB12</w:t>
            </w:r>
          </w:p>
        </w:tc>
        <w:tc>
          <w:tcPr>
            <w:tcW w:w="1559" w:type="dxa"/>
          </w:tcPr>
          <w:p w14:paraId="4795C46D" w14:textId="77777777" w:rsidR="00F93497" w:rsidRPr="003E1A91" w:rsidRDefault="00F93497" w:rsidP="00CD7A68">
            <w:pPr>
              <w:pStyle w:val="TableParagraph"/>
              <w:ind w:left="259" w:right="238"/>
              <w:rPr>
                <w:sz w:val="20"/>
                <w:szCs w:val="20"/>
              </w:rPr>
            </w:pPr>
            <w:r w:rsidRPr="003E1A91">
              <w:rPr>
                <w:spacing w:val="-2"/>
                <w:w w:val="105"/>
                <w:sz w:val="20"/>
                <w:szCs w:val="20"/>
              </w:rPr>
              <w:t>01:33.06</w:t>
            </w:r>
          </w:p>
        </w:tc>
        <w:tc>
          <w:tcPr>
            <w:tcW w:w="1559" w:type="dxa"/>
          </w:tcPr>
          <w:p w14:paraId="579D6A7B" w14:textId="77777777" w:rsidR="00F93497" w:rsidRPr="003E1A91" w:rsidRDefault="00F93497" w:rsidP="00CD7A68">
            <w:pPr>
              <w:pStyle w:val="TableParagraph"/>
              <w:ind w:left="238" w:right="219"/>
              <w:rPr>
                <w:sz w:val="20"/>
                <w:szCs w:val="20"/>
              </w:rPr>
            </w:pPr>
            <w:r w:rsidRPr="003E1A91">
              <w:rPr>
                <w:spacing w:val="-2"/>
                <w:w w:val="105"/>
                <w:sz w:val="20"/>
                <w:szCs w:val="20"/>
              </w:rPr>
              <w:t>01:33.06</w:t>
            </w:r>
          </w:p>
        </w:tc>
        <w:tc>
          <w:tcPr>
            <w:tcW w:w="1418" w:type="dxa"/>
          </w:tcPr>
          <w:p w14:paraId="4D0AC534" w14:textId="77777777" w:rsidR="00F93497" w:rsidRPr="003E1A91" w:rsidRDefault="00F93497" w:rsidP="00CD7A68">
            <w:pPr>
              <w:pStyle w:val="TableParagraph"/>
              <w:ind w:left="259" w:right="239"/>
              <w:rPr>
                <w:sz w:val="20"/>
                <w:szCs w:val="20"/>
              </w:rPr>
            </w:pPr>
            <w:r w:rsidRPr="003E1A91">
              <w:rPr>
                <w:spacing w:val="-2"/>
                <w:w w:val="105"/>
                <w:sz w:val="20"/>
                <w:szCs w:val="20"/>
              </w:rPr>
              <w:t>01:48.98</w:t>
            </w:r>
          </w:p>
        </w:tc>
        <w:tc>
          <w:tcPr>
            <w:tcW w:w="1559" w:type="dxa"/>
          </w:tcPr>
          <w:p w14:paraId="313C3189" w14:textId="77777777" w:rsidR="00F93497" w:rsidRPr="003E1A91" w:rsidRDefault="00F93497" w:rsidP="00CD7A68">
            <w:pPr>
              <w:pStyle w:val="TableParagraph"/>
              <w:ind w:right="260"/>
              <w:jc w:val="right"/>
              <w:rPr>
                <w:sz w:val="20"/>
                <w:szCs w:val="20"/>
              </w:rPr>
            </w:pPr>
            <w:r w:rsidRPr="003E1A91">
              <w:rPr>
                <w:spacing w:val="-2"/>
                <w:w w:val="105"/>
                <w:sz w:val="20"/>
                <w:szCs w:val="20"/>
              </w:rPr>
              <w:t>01:48.98</w:t>
            </w:r>
          </w:p>
        </w:tc>
      </w:tr>
      <w:tr w:rsidR="00F93497" w:rsidRPr="003E1A91" w14:paraId="79555554" w14:textId="77777777" w:rsidTr="00DC333F">
        <w:trPr>
          <w:trHeight w:val="306"/>
          <w:jc w:val="center"/>
        </w:trPr>
        <w:tc>
          <w:tcPr>
            <w:tcW w:w="1985" w:type="dxa"/>
            <w:vMerge/>
            <w:tcBorders>
              <w:top w:val="nil"/>
              <w:bottom w:val="single" w:sz="4" w:space="0" w:color="000000"/>
            </w:tcBorders>
            <w:shd w:val="clear" w:color="auto" w:fill="F2F2F2"/>
          </w:tcPr>
          <w:p w14:paraId="0FE3A1D3" w14:textId="77777777" w:rsidR="00F93497" w:rsidRPr="003E1A91" w:rsidRDefault="00F93497" w:rsidP="00CD7A68">
            <w:pPr>
              <w:rPr>
                <w:sz w:val="20"/>
                <w:szCs w:val="20"/>
              </w:rPr>
            </w:pPr>
          </w:p>
        </w:tc>
        <w:tc>
          <w:tcPr>
            <w:tcW w:w="851" w:type="dxa"/>
          </w:tcPr>
          <w:p w14:paraId="2AC3D4F9" w14:textId="77777777" w:rsidR="00F93497" w:rsidRPr="003E1A91" w:rsidRDefault="00F93497" w:rsidP="00CD7A68">
            <w:pPr>
              <w:pStyle w:val="TableParagraph"/>
              <w:ind w:left="142" w:right="122"/>
              <w:rPr>
                <w:sz w:val="20"/>
                <w:szCs w:val="20"/>
              </w:rPr>
            </w:pPr>
            <w:r w:rsidRPr="003E1A91">
              <w:rPr>
                <w:spacing w:val="-4"/>
                <w:sz w:val="20"/>
                <w:szCs w:val="20"/>
              </w:rPr>
              <w:t>SB13</w:t>
            </w:r>
          </w:p>
        </w:tc>
        <w:tc>
          <w:tcPr>
            <w:tcW w:w="1559" w:type="dxa"/>
          </w:tcPr>
          <w:p w14:paraId="35CE2C93" w14:textId="77777777" w:rsidR="00F93497" w:rsidRPr="003E1A91" w:rsidRDefault="00F93497" w:rsidP="00CD7A68">
            <w:pPr>
              <w:pStyle w:val="TableParagraph"/>
              <w:ind w:left="259" w:right="240"/>
              <w:rPr>
                <w:sz w:val="20"/>
                <w:szCs w:val="20"/>
              </w:rPr>
            </w:pPr>
            <w:r w:rsidRPr="003E1A91">
              <w:rPr>
                <w:spacing w:val="-2"/>
                <w:sz w:val="20"/>
                <w:szCs w:val="20"/>
              </w:rPr>
              <w:t>01:26.59</w:t>
            </w:r>
          </w:p>
        </w:tc>
        <w:tc>
          <w:tcPr>
            <w:tcW w:w="1559" w:type="dxa"/>
          </w:tcPr>
          <w:p w14:paraId="4190CE42" w14:textId="77777777" w:rsidR="00F93497" w:rsidRPr="003E1A91" w:rsidRDefault="00F93497" w:rsidP="00CD7A68">
            <w:pPr>
              <w:pStyle w:val="TableParagraph"/>
              <w:ind w:left="238" w:right="221"/>
              <w:rPr>
                <w:sz w:val="20"/>
                <w:szCs w:val="20"/>
              </w:rPr>
            </w:pPr>
            <w:r w:rsidRPr="003E1A91">
              <w:rPr>
                <w:spacing w:val="-2"/>
                <w:sz w:val="20"/>
                <w:szCs w:val="20"/>
              </w:rPr>
              <w:t>01:26.59</w:t>
            </w:r>
          </w:p>
        </w:tc>
        <w:tc>
          <w:tcPr>
            <w:tcW w:w="1418" w:type="dxa"/>
          </w:tcPr>
          <w:p w14:paraId="6B457F0F" w14:textId="77777777" w:rsidR="00F93497" w:rsidRPr="003E1A91" w:rsidRDefault="00F93497" w:rsidP="00CD7A68">
            <w:pPr>
              <w:pStyle w:val="TableParagraph"/>
              <w:ind w:left="259" w:right="239"/>
              <w:rPr>
                <w:sz w:val="20"/>
                <w:szCs w:val="20"/>
              </w:rPr>
            </w:pPr>
            <w:r w:rsidRPr="003E1A91">
              <w:rPr>
                <w:spacing w:val="-2"/>
                <w:w w:val="105"/>
                <w:sz w:val="20"/>
                <w:szCs w:val="20"/>
              </w:rPr>
              <w:t>01:43.88</w:t>
            </w:r>
          </w:p>
        </w:tc>
        <w:tc>
          <w:tcPr>
            <w:tcW w:w="1559" w:type="dxa"/>
          </w:tcPr>
          <w:p w14:paraId="64284E6B" w14:textId="77777777" w:rsidR="00F93497" w:rsidRPr="003E1A91" w:rsidRDefault="00F93497" w:rsidP="00CD7A68">
            <w:pPr>
              <w:pStyle w:val="TableParagraph"/>
              <w:ind w:right="264"/>
              <w:jc w:val="right"/>
              <w:rPr>
                <w:sz w:val="20"/>
                <w:szCs w:val="20"/>
              </w:rPr>
            </w:pPr>
            <w:r w:rsidRPr="003E1A91">
              <w:rPr>
                <w:spacing w:val="-2"/>
                <w:w w:val="105"/>
                <w:sz w:val="20"/>
                <w:szCs w:val="20"/>
              </w:rPr>
              <w:t>01:43.88</w:t>
            </w:r>
          </w:p>
        </w:tc>
      </w:tr>
      <w:tr w:rsidR="00F93497" w:rsidRPr="003E1A91" w14:paraId="11B11143" w14:textId="77777777" w:rsidTr="00DC333F">
        <w:trPr>
          <w:trHeight w:val="308"/>
          <w:jc w:val="center"/>
        </w:trPr>
        <w:tc>
          <w:tcPr>
            <w:tcW w:w="1985" w:type="dxa"/>
            <w:vMerge/>
            <w:tcBorders>
              <w:top w:val="nil"/>
              <w:bottom w:val="single" w:sz="4" w:space="0" w:color="000000"/>
            </w:tcBorders>
            <w:shd w:val="clear" w:color="auto" w:fill="F2F2F2"/>
          </w:tcPr>
          <w:p w14:paraId="59B77E63" w14:textId="77777777" w:rsidR="00F93497" w:rsidRPr="003E1A91" w:rsidRDefault="00F93497" w:rsidP="00CD7A68">
            <w:pPr>
              <w:rPr>
                <w:sz w:val="20"/>
                <w:szCs w:val="20"/>
              </w:rPr>
            </w:pPr>
          </w:p>
        </w:tc>
        <w:tc>
          <w:tcPr>
            <w:tcW w:w="851" w:type="dxa"/>
            <w:tcBorders>
              <w:bottom w:val="single" w:sz="4" w:space="0" w:color="000000"/>
            </w:tcBorders>
          </w:tcPr>
          <w:p w14:paraId="6F787401" w14:textId="77777777" w:rsidR="00F93497" w:rsidRPr="003E1A91" w:rsidRDefault="00F93497" w:rsidP="00CD7A68">
            <w:pPr>
              <w:pStyle w:val="TableParagraph"/>
              <w:spacing w:before="26"/>
              <w:ind w:left="142" w:right="123"/>
              <w:rPr>
                <w:sz w:val="20"/>
                <w:szCs w:val="20"/>
              </w:rPr>
            </w:pPr>
            <w:r w:rsidRPr="003E1A91">
              <w:rPr>
                <w:spacing w:val="-4"/>
                <w:sz w:val="20"/>
                <w:szCs w:val="20"/>
              </w:rPr>
              <w:t>SB14</w:t>
            </w:r>
          </w:p>
        </w:tc>
        <w:tc>
          <w:tcPr>
            <w:tcW w:w="1559" w:type="dxa"/>
            <w:tcBorders>
              <w:bottom w:val="single" w:sz="4" w:space="0" w:color="000000"/>
            </w:tcBorders>
          </w:tcPr>
          <w:p w14:paraId="7B07349C" w14:textId="77777777" w:rsidR="00F93497" w:rsidRPr="003E1A91" w:rsidRDefault="00F93497" w:rsidP="00CD7A68">
            <w:pPr>
              <w:pStyle w:val="TableParagraph"/>
              <w:spacing w:before="26"/>
              <w:ind w:left="259" w:right="240"/>
              <w:rPr>
                <w:sz w:val="20"/>
                <w:szCs w:val="20"/>
              </w:rPr>
            </w:pPr>
            <w:r w:rsidRPr="003E1A91">
              <w:rPr>
                <w:spacing w:val="-2"/>
                <w:sz w:val="20"/>
                <w:szCs w:val="20"/>
              </w:rPr>
              <w:t>01:31.70</w:t>
            </w:r>
          </w:p>
        </w:tc>
        <w:tc>
          <w:tcPr>
            <w:tcW w:w="1559" w:type="dxa"/>
            <w:tcBorders>
              <w:bottom w:val="single" w:sz="4" w:space="0" w:color="000000"/>
            </w:tcBorders>
          </w:tcPr>
          <w:p w14:paraId="5E7A3463" w14:textId="77777777" w:rsidR="00F93497" w:rsidRPr="003E1A91" w:rsidRDefault="00F93497" w:rsidP="00CD7A68">
            <w:pPr>
              <w:pStyle w:val="TableParagraph"/>
              <w:spacing w:before="26"/>
              <w:ind w:left="238" w:right="221"/>
              <w:rPr>
                <w:sz w:val="20"/>
                <w:szCs w:val="20"/>
              </w:rPr>
            </w:pPr>
            <w:r w:rsidRPr="003E1A91">
              <w:rPr>
                <w:spacing w:val="-2"/>
                <w:sz w:val="20"/>
                <w:szCs w:val="20"/>
              </w:rPr>
              <w:t>01:31.70</w:t>
            </w:r>
          </w:p>
        </w:tc>
        <w:tc>
          <w:tcPr>
            <w:tcW w:w="1418" w:type="dxa"/>
            <w:tcBorders>
              <w:bottom w:val="single" w:sz="4" w:space="0" w:color="000000"/>
            </w:tcBorders>
          </w:tcPr>
          <w:p w14:paraId="1138B394" w14:textId="77777777" w:rsidR="00F93497" w:rsidRPr="003E1A91" w:rsidRDefault="00F93497" w:rsidP="00CD7A68">
            <w:pPr>
              <w:pStyle w:val="TableParagraph"/>
              <w:spacing w:before="26"/>
              <w:ind w:left="259" w:right="240"/>
              <w:rPr>
                <w:sz w:val="20"/>
                <w:szCs w:val="20"/>
              </w:rPr>
            </w:pPr>
            <w:r w:rsidRPr="003E1A91">
              <w:rPr>
                <w:spacing w:val="-2"/>
                <w:w w:val="105"/>
                <w:sz w:val="20"/>
                <w:szCs w:val="20"/>
              </w:rPr>
              <w:t>01:42.76</w:t>
            </w:r>
          </w:p>
        </w:tc>
        <w:tc>
          <w:tcPr>
            <w:tcW w:w="1559" w:type="dxa"/>
            <w:tcBorders>
              <w:bottom w:val="single" w:sz="4" w:space="0" w:color="000000"/>
            </w:tcBorders>
          </w:tcPr>
          <w:p w14:paraId="474DE0AC" w14:textId="77777777" w:rsidR="00F93497" w:rsidRPr="003E1A91" w:rsidRDefault="00F93497" w:rsidP="00CD7A68">
            <w:pPr>
              <w:pStyle w:val="TableParagraph"/>
              <w:spacing w:before="26"/>
              <w:ind w:right="273"/>
              <w:jc w:val="right"/>
              <w:rPr>
                <w:sz w:val="20"/>
                <w:szCs w:val="20"/>
              </w:rPr>
            </w:pPr>
            <w:r w:rsidRPr="003E1A91">
              <w:rPr>
                <w:spacing w:val="-2"/>
                <w:w w:val="105"/>
                <w:sz w:val="20"/>
                <w:szCs w:val="20"/>
              </w:rPr>
              <w:t>01:42.76</w:t>
            </w:r>
          </w:p>
        </w:tc>
      </w:tr>
      <w:tr w:rsidR="00F93497" w:rsidRPr="003E1A91" w14:paraId="1E219056" w14:textId="77777777" w:rsidTr="00DC333F">
        <w:trPr>
          <w:trHeight w:val="258"/>
          <w:jc w:val="center"/>
        </w:trPr>
        <w:tc>
          <w:tcPr>
            <w:tcW w:w="8931" w:type="dxa"/>
            <w:gridSpan w:val="6"/>
            <w:tcBorders>
              <w:top w:val="single" w:sz="4" w:space="0" w:color="000000"/>
              <w:left w:val="single" w:sz="4" w:space="0" w:color="000000"/>
              <w:bottom w:val="single" w:sz="4" w:space="0" w:color="000000"/>
              <w:right w:val="single" w:sz="4" w:space="0" w:color="000000"/>
            </w:tcBorders>
          </w:tcPr>
          <w:p w14:paraId="50EFE499" w14:textId="77777777" w:rsidR="00F93497" w:rsidRPr="003E1A91" w:rsidRDefault="00F93497" w:rsidP="00CD7A68">
            <w:pPr>
              <w:pStyle w:val="TableParagraph"/>
              <w:spacing w:before="0"/>
              <w:jc w:val="left"/>
              <w:rPr>
                <w:rFonts w:ascii="Times New Roman"/>
                <w:sz w:val="20"/>
                <w:szCs w:val="20"/>
              </w:rPr>
            </w:pPr>
          </w:p>
        </w:tc>
      </w:tr>
      <w:tr w:rsidR="00F93497" w:rsidRPr="003E1A91" w14:paraId="46741978" w14:textId="77777777" w:rsidTr="00DC333F">
        <w:trPr>
          <w:trHeight w:val="308"/>
          <w:jc w:val="center"/>
        </w:trPr>
        <w:tc>
          <w:tcPr>
            <w:tcW w:w="1985" w:type="dxa"/>
            <w:vMerge w:val="restart"/>
            <w:tcBorders>
              <w:top w:val="single" w:sz="4" w:space="0" w:color="000000"/>
              <w:bottom w:val="single" w:sz="4" w:space="0" w:color="000000"/>
            </w:tcBorders>
            <w:shd w:val="clear" w:color="auto" w:fill="F2F2F2"/>
          </w:tcPr>
          <w:p w14:paraId="08AAE30D" w14:textId="77777777" w:rsidR="00F93497" w:rsidRPr="003E1A91" w:rsidRDefault="00F93497" w:rsidP="00CD7A68">
            <w:pPr>
              <w:pStyle w:val="TableParagraph"/>
              <w:spacing w:before="7"/>
              <w:jc w:val="left"/>
              <w:rPr>
                <w:b/>
                <w:sz w:val="20"/>
                <w:szCs w:val="20"/>
              </w:rPr>
            </w:pPr>
          </w:p>
          <w:p w14:paraId="1ED518DB" w14:textId="77777777" w:rsidR="00F93497" w:rsidRPr="003E1A91" w:rsidRDefault="00F93497" w:rsidP="00CD7A68">
            <w:pPr>
              <w:pStyle w:val="TableParagraph"/>
              <w:spacing w:before="0"/>
              <w:ind w:left="239"/>
              <w:jc w:val="left"/>
              <w:rPr>
                <w:sz w:val="20"/>
                <w:szCs w:val="20"/>
              </w:rPr>
            </w:pPr>
            <w:r w:rsidRPr="003E1A91">
              <w:rPr>
                <w:w w:val="110"/>
                <w:sz w:val="20"/>
                <w:szCs w:val="20"/>
              </w:rPr>
              <w:t>50m</w:t>
            </w:r>
            <w:r w:rsidRPr="003E1A91">
              <w:rPr>
                <w:spacing w:val="4"/>
                <w:w w:val="110"/>
                <w:sz w:val="20"/>
                <w:szCs w:val="20"/>
              </w:rPr>
              <w:t xml:space="preserve"> </w:t>
            </w:r>
            <w:r w:rsidRPr="003E1A91">
              <w:rPr>
                <w:spacing w:val="-2"/>
                <w:w w:val="110"/>
                <w:sz w:val="20"/>
                <w:szCs w:val="20"/>
              </w:rPr>
              <w:t>Butterfly</w:t>
            </w:r>
          </w:p>
        </w:tc>
        <w:tc>
          <w:tcPr>
            <w:tcW w:w="851" w:type="dxa"/>
            <w:tcBorders>
              <w:top w:val="single" w:sz="4" w:space="0" w:color="000000"/>
            </w:tcBorders>
          </w:tcPr>
          <w:p w14:paraId="702746B3" w14:textId="77777777" w:rsidR="00F93497" w:rsidRPr="003E1A91" w:rsidRDefault="00F93497" w:rsidP="00CD7A68">
            <w:pPr>
              <w:pStyle w:val="TableParagraph"/>
              <w:spacing w:before="26"/>
              <w:ind w:left="142" w:right="123"/>
              <w:rPr>
                <w:sz w:val="20"/>
                <w:szCs w:val="20"/>
              </w:rPr>
            </w:pPr>
            <w:r w:rsidRPr="003E1A91">
              <w:rPr>
                <w:spacing w:val="-5"/>
                <w:sz w:val="20"/>
                <w:szCs w:val="20"/>
              </w:rPr>
              <w:t>S5</w:t>
            </w:r>
          </w:p>
        </w:tc>
        <w:tc>
          <w:tcPr>
            <w:tcW w:w="1559" w:type="dxa"/>
            <w:tcBorders>
              <w:top w:val="single" w:sz="4" w:space="0" w:color="000000"/>
            </w:tcBorders>
          </w:tcPr>
          <w:p w14:paraId="2DD02343" w14:textId="77777777" w:rsidR="00F93497" w:rsidRPr="003E1A91" w:rsidRDefault="00F93497" w:rsidP="00CD7A68">
            <w:pPr>
              <w:pStyle w:val="TableParagraph"/>
              <w:spacing w:before="26"/>
              <w:ind w:left="259" w:right="238"/>
              <w:rPr>
                <w:sz w:val="20"/>
                <w:szCs w:val="20"/>
              </w:rPr>
            </w:pPr>
            <w:r w:rsidRPr="003E1A91">
              <w:rPr>
                <w:spacing w:val="-2"/>
                <w:w w:val="105"/>
                <w:sz w:val="20"/>
                <w:szCs w:val="20"/>
              </w:rPr>
              <w:t>01:02.46</w:t>
            </w:r>
          </w:p>
        </w:tc>
        <w:tc>
          <w:tcPr>
            <w:tcW w:w="1559" w:type="dxa"/>
            <w:tcBorders>
              <w:top w:val="single" w:sz="4" w:space="0" w:color="000000"/>
            </w:tcBorders>
          </w:tcPr>
          <w:p w14:paraId="24E579EA" w14:textId="77777777" w:rsidR="00F93497" w:rsidRPr="003E1A91" w:rsidRDefault="00F93497" w:rsidP="00CD7A68">
            <w:pPr>
              <w:pStyle w:val="TableParagraph"/>
              <w:spacing w:before="26"/>
              <w:ind w:left="238" w:right="219"/>
              <w:rPr>
                <w:sz w:val="20"/>
                <w:szCs w:val="20"/>
              </w:rPr>
            </w:pPr>
            <w:r w:rsidRPr="003E1A91">
              <w:rPr>
                <w:spacing w:val="-2"/>
                <w:w w:val="105"/>
                <w:sz w:val="20"/>
                <w:szCs w:val="20"/>
              </w:rPr>
              <w:t>01:02.46</w:t>
            </w:r>
          </w:p>
        </w:tc>
        <w:tc>
          <w:tcPr>
            <w:tcW w:w="1418" w:type="dxa"/>
            <w:tcBorders>
              <w:top w:val="single" w:sz="4" w:space="0" w:color="000000"/>
            </w:tcBorders>
          </w:tcPr>
          <w:p w14:paraId="1282BECE" w14:textId="77777777" w:rsidR="00F93497" w:rsidRPr="003E1A91" w:rsidRDefault="00F93497" w:rsidP="00CD7A68">
            <w:pPr>
              <w:pStyle w:val="TableParagraph"/>
              <w:spacing w:before="26"/>
              <w:ind w:left="258" w:right="240"/>
              <w:rPr>
                <w:sz w:val="20"/>
                <w:szCs w:val="20"/>
              </w:rPr>
            </w:pPr>
            <w:r w:rsidRPr="003E1A91">
              <w:rPr>
                <w:spacing w:val="-2"/>
                <w:w w:val="105"/>
                <w:sz w:val="20"/>
                <w:szCs w:val="20"/>
              </w:rPr>
              <w:t>02:29.02</w:t>
            </w:r>
          </w:p>
        </w:tc>
        <w:tc>
          <w:tcPr>
            <w:tcW w:w="1559" w:type="dxa"/>
            <w:tcBorders>
              <w:top w:val="single" w:sz="4" w:space="0" w:color="000000"/>
            </w:tcBorders>
          </w:tcPr>
          <w:p w14:paraId="3CDEB289" w14:textId="77777777" w:rsidR="00F93497" w:rsidRPr="003E1A91" w:rsidRDefault="00F93497" w:rsidP="00CD7A68">
            <w:pPr>
              <w:pStyle w:val="TableParagraph"/>
              <w:spacing w:before="26"/>
              <w:ind w:right="254"/>
              <w:jc w:val="right"/>
              <w:rPr>
                <w:sz w:val="20"/>
                <w:szCs w:val="20"/>
              </w:rPr>
            </w:pPr>
            <w:r w:rsidRPr="003E1A91">
              <w:rPr>
                <w:spacing w:val="-2"/>
                <w:w w:val="105"/>
                <w:sz w:val="20"/>
                <w:szCs w:val="20"/>
              </w:rPr>
              <w:t>02:29.02</w:t>
            </w:r>
          </w:p>
        </w:tc>
      </w:tr>
      <w:tr w:rsidR="00F93497" w:rsidRPr="003E1A91" w14:paraId="069FF642" w14:textId="77777777" w:rsidTr="00DC333F">
        <w:trPr>
          <w:trHeight w:val="306"/>
          <w:jc w:val="center"/>
        </w:trPr>
        <w:tc>
          <w:tcPr>
            <w:tcW w:w="1985" w:type="dxa"/>
            <w:vMerge/>
            <w:tcBorders>
              <w:top w:val="nil"/>
              <w:bottom w:val="single" w:sz="4" w:space="0" w:color="000000"/>
            </w:tcBorders>
            <w:shd w:val="clear" w:color="auto" w:fill="F2F2F2"/>
          </w:tcPr>
          <w:p w14:paraId="6F01F96A" w14:textId="77777777" w:rsidR="00F93497" w:rsidRPr="003E1A91" w:rsidRDefault="00F93497" w:rsidP="00CD7A68">
            <w:pPr>
              <w:rPr>
                <w:sz w:val="20"/>
                <w:szCs w:val="20"/>
              </w:rPr>
            </w:pPr>
          </w:p>
        </w:tc>
        <w:tc>
          <w:tcPr>
            <w:tcW w:w="851" w:type="dxa"/>
          </w:tcPr>
          <w:p w14:paraId="39CA5C22" w14:textId="77777777" w:rsidR="00F93497" w:rsidRPr="003E1A91" w:rsidRDefault="00F93497" w:rsidP="00CD7A68">
            <w:pPr>
              <w:pStyle w:val="TableParagraph"/>
              <w:ind w:left="141" w:right="123"/>
              <w:rPr>
                <w:sz w:val="20"/>
                <w:szCs w:val="20"/>
              </w:rPr>
            </w:pPr>
            <w:r w:rsidRPr="003E1A91">
              <w:rPr>
                <w:spacing w:val="-5"/>
                <w:sz w:val="20"/>
                <w:szCs w:val="20"/>
              </w:rPr>
              <w:t>S6</w:t>
            </w:r>
          </w:p>
        </w:tc>
        <w:tc>
          <w:tcPr>
            <w:tcW w:w="1559" w:type="dxa"/>
          </w:tcPr>
          <w:p w14:paraId="233D4B50" w14:textId="77777777" w:rsidR="00F93497" w:rsidRPr="003E1A91" w:rsidRDefault="00F93497" w:rsidP="00CD7A68">
            <w:pPr>
              <w:pStyle w:val="TableParagraph"/>
              <w:ind w:left="258" w:right="240"/>
              <w:rPr>
                <w:sz w:val="20"/>
                <w:szCs w:val="20"/>
              </w:rPr>
            </w:pPr>
            <w:r w:rsidRPr="003E1A91">
              <w:rPr>
                <w:spacing w:val="-2"/>
                <w:w w:val="110"/>
                <w:sz w:val="20"/>
                <w:szCs w:val="20"/>
              </w:rPr>
              <w:t>00:38.76</w:t>
            </w:r>
          </w:p>
        </w:tc>
        <w:tc>
          <w:tcPr>
            <w:tcW w:w="1559" w:type="dxa"/>
          </w:tcPr>
          <w:p w14:paraId="017EF011" w14:textId="77777777" w:rsidR="00F93497" w:rsidRPr="003E1A91" w:rsidRDefault="00F93497" w:rsidP="00CD7A68">
            <w:pPr>
              <w:pStyle w:val="TableParagraph"/>
              <w:ind w:left="237" w:right="221"/>
              <w:rPr>
                <w:sz w:val="20"/>
                <w:szCs w:val="20"/>
              </w:rPr>
            </w:pPr>
            <w:r w:rsidRPr="003E1A91">
              <w:rPr>
                <w:spacing w:val="-2"/>
                <w:w w:val="110"/>
                <w:sz w:val="20"/>
                <w:szCs w:val="20"/>
              </w:rPr>
              <w:t>00:38.76</w:t>
            </w:r>
          </w:p>
        </w:tc>
        <w:tc>
          <w:tcPr>
            <w:tcW w:w="1418" w:type="dxa"/>
          </w:tcPr>
          <w:p w14:paraId="7DCC71E5" w14:textId="77777777" w:rsidR="00F93497" w:rsidRPr="003E1A91" w:rsidRDefault="00F93497" w:rsidP="00CD7A68">
            <w:pPr>
              <w:pStyle w:val="TableParagraph"/>
              <w:ind w:left="259" w:right="238"/>
              <w:rPr>
                <w:sz w:val="20"/>
                <w:szCs w:val="20"/>
              </w:rPr>
            </w:pPr>
            <w:r w:rsidRPr="003E1A91">
              <w:rPr>
                <w:spacing w:val="-2"/>
                <w:sz w:val="20"/>
                <w:szCs w:val="20"/>
              </w:rPr>
              <w:t>01:18.81</w:t>
            </w:r>
          </w:p>
        </w:tc>
        <w:tc>
          <w:tcPr>
            <w:tcW w:w="1559" w:type="dxa"/>
          </w:tcPr>
          <w:p w14:paraId="273A6777" w14:textId="77777777" w:rsidR="00F93497" w:rsidRPr="003E1A91" w:rsidRDefault="00F93497" w:rsidP="00CD7A68">
            <w:pPr>
              <w:pStyle w:val="TableParagraph"/>
              <w:ind w:right="297"/>
              <w:jc w:val="right"/>
              <w:rPr>
                <w:sz w:val="20"/>
                <w:szCs w:val="20"/>
              </w:rPr>
            </w:pPr>
            <w:r w:rsidRPr="003E1A91">
              <w:rPr>
                <w:spacing w:val="-2"/>
                <w:sz w:val="20"/>
                <w:szCs w:val="20"/>
              </w:rPr>
              <w:t>01:18.81</w:t>
            </w:r>
          </w:p>
        </w:tc>
      </w:tr>
      <w:tr w:rsidR="00F93497" w:rsidRPr="003E1A91" w14:paraId="10D8FDA4" w14:textId="77777777" w:rsidTr="00DC333F">
        <w:trPr>
          <w:trHeight w:val="308"/>
          <w:jc w:val="center"/>
        </w:trPr>
        <w:tc>
          <w:tcPr>
            <w:tcW w:w="1985" w:type="dxa"/>
            <w:vMerge/>
            <w:tcBorders>
              <w:top w:val="nil"/>
              <w:bottom w:val="single" w:sz="4" w:space="0" w:color="000000"/>
            </w:tcBorders>
            <w:shd w:val="clear" w:color="auto" w:fill="F2F2F2"/>
          </w:tcPr>
          <w:p w14:paraId="41B6F407" w14:textId="77777777" w:rsidR="00F93497" w:rsidRPr="003E1A91" w:rsidRDefault="00F93497" w:rsidP="00CD7A68">
            <w:pPr>
              <w:rPr>
                <w:sz w:val="20"/>
                <w:szCs w:val="20"/>
              </w:rPr>
            </w:pPr>
          </w:p>
        </w:tc>
        <w:tc>
          <w:tcPr>
            <w:tcW w:w="851" w:type="dxa"/>
            <w:tcBorders>
              <w:bottom w:val="single" w:sz="4" w:space="0" w:color="000000"/>
            </w:tcBorders>
          </w:tcPr>
          <w:p w14:paraId="22BC9746" w14:textId="77777777" w:rsidR="00F93497" w:rsidRPr="003E1A91" w:rsidRDefault="00F93497" w:rsidP="00CD7A68">
            <w:pPr>
              <w:pStyle w:val="TableParagraph"/>
              <w:spacing w:before="26"/>
              <w:ind w:left="138" w:right="123"/>
              <w:rPr>
                <w:sz w:val="20"/>
                <w:szCs w:val="20"/>
              </w:rPr>
            </w:pPr>
            <w:r w:rsidRPr="003E1A91">
              <w:rPr>
                <w:spacing w:val="-5"/>
                <w:sz w:val="20"/>
                <w:szCs w:val="20"/>
              </w:rPr>
              <w:t>S7</w:t>
            </w:r>
          </w:p>
        </w:tc>
        <w:tc>
          <w:tcPr>
            <w:tcW w:w="1559" w:type="dxa"/>
            <w:tcBorders>
              <w:bottom w:val="single" w:sz="4" w:space="0" w:color="000000"/>
            </w:tcBorders>
          </w:tcPr>
          <w:p w14:paraId="38040D08" w14:textId="77777777" w:rsidR="00F93497" w:rsidRPr="003E1A91" w:rsidRDefault="00F93497" w:rsidP="00CD7A68">
            <w:pPr>
              <w:pStyle w:val="TableParagraph"/>
              <w:spacing w:before="26"/>
              <w:ind w:left="256" w:right="240"/>
              <w:rPr>
                <w:sz w:val="20"/>
                <w:szCs w:val="20"/>
              </w:rPr>
            </w:pPr>
            <w:r w:rsidRPr="003E1A91">
              <w:rPr>
                <w:spacing w:val="-2"/>
                <w:w w:val="105"/>
                <w:sz w:val="20"/>
                <w:szCs w:val="20"/>
              </w:rPr>
              <w:t>00:51.45</w:t>
            </w:r>
          </w:p>
        </w:tc>
        <w:tc>
          <w:tcPr>
            <w:tcW w:w="1559" w:type="dxa"/>
            <w:tcBorders>
              <w:bottom w:val="single" w:sz="4" w:space="0" w:color="000000"/>
            </w:tcBorders>
          </w:tcPr>
          <w:p w14:paraId="0E74B304" w14:textId="77777777" w:rsidR="00F93497" w:rsidRPr="003E1A91" w:rsidRDefault="00F93497" w:rsidP="00CD7A68">
            <w:pPr>
              <w:pStyle w:val="TableParagraph"/>
              <w:spacing w:before="26"/>
              <w:ind w:left="235" w:right="221"/>
              <w:rPr>
                <w:sz w:val="20"/>
                <w:szCs w:val="20"/>
              </w:rPr>
            </w:pPr>
            <w:r w:rsidRPr="003E1A91">
              <w:rPr>
                <w:spacing w:val="-2"/>
                <w:w w:val="105"/>
                <w:sz w:val="20"/>
                <w:szCs w:val="20"/>
              </w:rPr>
              <w:t>00:51.45</w:t>
            </w:r>
          </w:p>
        </w:tc>
        <w:tc>
          <w:tcPr>
            <w:tcW w:w="1418" w:type="dxa"/>
            <w:tcBorders>
              <w:bottom w:val="single" w:sz="4" w:space="0" w:color="000000"/>
            </w:tcBorders>
          </w:tcPr>
          <w:p w14:paraId="2E046264" w14:textId="77777777" w:rsidR="00F93497" w:rsidRPr="003E1A91" w:rsidRDefault="00F93497" w:rsidP="00CD7A68">
            <w:pPr>
              <w:pStyle w:val="TableParagraph"/>
              <w:spacing w:before="26"/>
              <w:ind w:left="259" w:right="239"/>
              <w:rPr>
                <w:sz w:val="20"/>
                <w:szCs w:val="20"/>
              </w:rPr>
            </w:pPr>
            <w:r w:rsidRPr="003E1A91">
              <w:rPr>
                <w:spacing w:val="-2"/>
                <w:w w:val="110"/>
                <w:sz w:val="20"/>
                <w:szCs w:val="20"/>
              </w:rPr>
              <w:t>00:47.55</w:t>
            </w:r>
          </w:p>
        </w:tc>
        <w:tc>
          <w:tcPr>
            <w:tcW w:w="1559" w:type="dxa"/>
            <w:tcBorders>
              <w:bottom w:val="single" w:sz="4" w:space="0" w:color="000000"/>
            </w:tcBorders>
          </w:tcPr>
          <w:p w14:paraId="793F6A2B" w14:textId="77777777" w:rsidR="00F93497" w:rsidRPr="003E1A91" w:rsidRDefault="00F93497" w:rsidP="00CD7A68">
            <w:pPr>
              <w:pStyle w:val="TableParagraph"/>
              <w:spacing w:before="26"/>
              <w:ind w:right="255"/>
              <w:jc w:val="right"/>
              <w:rPr>
                <w:sz w:val="20"/>
                <w:szCs w:val="20"/>
              </w:rPr>
            </w:pPr>
            <w:r w:rsidRPr="003E1A91">
              <w:rPr>
                <w:spacing w:val="-2"/>
                <w:w w:val="110"/>
                <w:sz w:val="20"/>
                <w:szCs w:val="20"/>
              </w:rPr>
              <w:t>00:47.55</w:t>
            </w:r>
          </w:p>
        </w:tc>
      </w:tr>
    </w:tbl>
    <w:p w14:paraId="33A9B3F6" w14:textId="77777777" w:rsidR="00F93497" w:rsidRDefault="00F93497" w:rsidP="00F93497">
      <w:pPr>
        <w:pStyle w:val="BodyText"/>
        <w:rPr>
          <w:b/>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85"/>
        <w:gridCol w:w="851"/>
        <w:gridCol w:w="1559"/>
        <w:gridCol w:w="1559"/>
        <w:gridCol w:w="1418"/>
        <w:gridCol w:w="1559"/>
      </w:tblGrid>
      <w:tr w:rsidR="00F93497" w:rsidRPr="003E1A91" w14:paraId="15724128" w14:textId="77777777" w:rsidTr="00474E74">
        <w:trPr>
          <w:trHeight w:val="306"/>
          <w:jc w:val="center"/>
        </w:trPr>
        <w:tc>
          <w:tcPr>
            <w:tcW w:w="1985" w:type="dxa"/>
            <w:vMerge w:val="restart"/>
            <w:tcBorders>
              <w:top w:val="single" w:sz="4" w:space="0" w:color="000000"/>
              <w:bottom w:val="single" w:sz="4" w:space="0" w:color="000000"/>
            </w:tcBorders>
            <w:shd w:val="clear" w:color="auto" w:fill="F2F2F2"/>
          </w:tcPr>
          <w:p w14:paraId="7E3220E6" w14:textId="77777777" w:rsidR="00F93497" w:rsidRPr="003E1A91" w:rsidRDefault="00F93497" w:rsidP="00CD7A68">
            <w:pPr>
              <w:pStyle w:val="TableParagraph"/>
              <w:spacing w:before="0"/>
              <w:jc w:val="left"/>
              <w:rPr>
                <w:b/>
                <w:sz w:val="20"/>
                <w:szCs w:val="20"/>
              </w:rPr>
            </w:pPr>
          </w:p>
          <w:p w14:paraId="64251728" w14:textId="77777777" w:rsidR="00F93497" w:rsidRPr="003E1A91" w:rsidRDefault="00F93497" w:rsidP="00CD7A68">
            <w:pPr>
              <w:pStyle w:val="TableParagraph"/>
              <w:spacing w:before="0"/>
              <w:jc w:val="left"/>
              <w:rPr>
                <w:b/>
                <w:sz w:val="20"/>
                <w:szCs w:val="20"/>
              </w:rPr>
            </w:pPr>
          </w:p>
          <w:p w14:paraId="7DF64041" w14:textId="77777777" w:rsidR="00F93497" w:rsidRPr="003E1A91" w:rsidRDefault="00F93497" w:rsidP="00CD7A68">
            <w:pPr>
              <w:pStyle w:val="TableParagraph"/>
              <w:spacing w:before="7"/>
              <w:jc w:val="left"/>
              <w:rPr>
                <w:b/>
                <w:sz w:val="20"/>
                <w:szCs w:val="20"/>
              </w:rPr>
            </w:pPr>
          </w:p>
          <w:p w14:paraId="6B0BFEF0" w14:textId="77777777" w:rsidR="00F93497" w:rsidRPr="003E1A91" w:rsidRDefault="00F93497" w:rsidP="00CD7A68">
            <w:pPr>
              <w:pStyle w:val="TableParagraph"/>
              <w:spacing w:before="0"/>
              <w:ind w:left="174"/>
              <w:jc w:val="left"/>
              <w:rPr>
                <w:sz w:val="20"/>
                <w:szCs w:val="20"/>
              </w:rPr>
            </w:pPr>
            <w:r w:rsidRPr="003E1A91">
              <w:rPr>
                <w:w w:val="110"/>
                <w:sz w:val="20"/>
                <w:szCs w:val="20"/>
              </w:rPr>
              <w:t>100m</w:t>
            </w:r>
            <w:r w:rsidRPr="003E1A91">
              <w:rPr>
                <w:spacing w:val="-2"/>
                <w:w w:val="110"/>
                <w:sz w:val="20"/>
                <w:szCs w:val="20"/>
              </w:rPr>
              <w:t xml:space="preserve"> </w:t>
            </w:r>
            <w:r w:rsidRPr="003E1A91">
              <w:rPr>
                <w:spacing w:val="-2"/>
                <w:w w:val="115"/>
                <w:sz w:val="20"/>
                <w:szCs w:val="20"/>
              </w:rPr>
              <w:t>Butterfly</w:t>
            </w:r>
          </w:p>
        </w:tc>
        <w:tc>
          <w:tcPr>
            <w:tcW w:w="851" w:type="dxa"/>
            <w:tcBorders>
              <w:top w:val="single" w:sz="4" w:space="0" w:color="000000"/>
            </w:tcBorders>
          </w:tcPr>
          <w:p w14:paraId="46402ACF" w14:textId="77777777" w:rsidR="00F93497" w:rsidRPr="003E1A91" w:rsidRDefault="00F93497" w:rsidP="00CD7A68">
            <w:pPr>
              <w:pStyle w:val="TableParagraph"/>
              <w:spacing w:before="24"/>
              <w:ind w:left="292"/>
              <w:jc w:val="left"/>
              <w:rPr>
                <w:sz w:val="20"/>
                <w:szCs w:val="20"/>
              </w:rPr>
            </w:pPr>
            <w:r w:rsidRPr="003E1A91">
              <w:rPr>
                <w:spacing w:val="-5"/>
                <w:sz w:val="20"/>
                <w:szCs w:val="20"/>
              </w:rPr>
              <w:t>S8</w:t>
            </w:r>
          </w:p>
        </w:tc>
        <w:tc>
          <w:tcPr>
            <w:tcW w:w="1559" w:type="dxa"/>
            <w:tcBorders>
              <w:top w:val="single" w:sz="4" w:space="0" w:color="000000"/>
            </w:tcBorders>
          </w:tcPr>
          <w:p w14:paraId="26B71726" w14:textId="77777777" w:rsidR="00F93497" w:rsidRPr="003E1A91" w:rsidRDefault="00F93497" w:rsidP="00CD7A68">
            <w:pPr>
              <w:pStyle w:val="TableParagraph"/>
              <w:spacing w:before="24"/>
              <w:ind w:left="259" w:right="238"/>
              <w:rPr>
                <w:sz w:val="20"/>
                <w:szCs w:val="20"/>
              </w:rPr>
            </w:pPr>
            <w:r w:rsidRPr="003E1A91">
              <w:rPr>
                <w:spacing w:val="-2"/>
                <w:sz w:val="20"/>
                <w:szCs w:val="20"/>
              </w:rPr>
              <w:t>01:27.89</w:t>
            </w:r>
          </w:p>
        </w:tc>
        <w:tc>
          <w:tcPr>
            <w:tcW w:w="1559" w:type="dxa"/>
            <w:tcBorders>
              <w:top w:val="single" w:sz="4" w:space="0" w:color="000000"/>
            </w:tcBorders>
          </w:tcPr>
          <w:p w14:paraId="58FFDF60" w14:textId="77777777" w:rsidR="00F93497" w:rsidRPr="003E1A91" w:rsidRDefault="00F93497" w:rsidP="00CD7A68">
            <w:pPr>
              <w:pStyle w:val="TableParagraph"/>
              <w:spacing w:before="24"/>
              <w:ind w:left="238" w:right="219"/>
              <w:rPr>
                <w:sz w:val="20"/>
                <w:szCs w:val="20"/>
              </w:rPr>
            </w:pPr>
            <w:r w:rsidRPr="003E1A91">
              <w:rPr>
                <w:spacing w:val="-2"/>
                <w:sz w:val="20"/>
                <w:szCs w:val="20"/>
              </w:rPr>
              <w:t>01:27.89</w:t>
            </w:r>
          </w:p>
        </w:tc>
        <w:tc>
          <w:tcPr>
            <w:tcW w:w="1418" w:type="dxa"/>
            <w:tcBorders>
              <w:top w:val="single" w:sz="4" w:space="0" w:color="000000"/>
            </w:tcBorders>
          </w:tcPr>
          <w:p w14:paraId="6B294628" w14:textId="77777777" w:rsidR="00F93497" w:rsidRPr="003E1A91" w:rsidRDefault="00F93497" w:rsidP="00CD7A68">
            <w:pPr>
              <w:pStyle w:val="TableParagraph"/>
              <w:spacing w:before="24"/>
              <w:ind w:left="259" w:right="238"/>
              <w:rPr>
                <w:sz w:val="20"/>
                <w:szCs w:val="20"/>
              </w:rPr>
            </w:pPr>
            <w:r w:rsidRPr="003E1A91">
              <w:rPr>
                <w:spacing w:val="-2"/>
                <w:w w:val="105"/>
                <w:sz w:val="20"/>
                <w:szCs w:val="20"/>
              </w:rPr>
              <w:t>01:50.94</w:t>
            </w:r>
          </w:p>
        </w:tc>
        <w:tc>
          <w:tcPr>
            <w:tcW w:w="1559" w:type="dxa"/>
            <w:tcBorders>
              <w:top w:val="single" w:sz="4" w:space="0" w:color="000000"/>
            </w:tcBorders>
          </w:tcPr>
          <w:p w14:paraId="29755608" w14:textId="77777777" w:rsidR="00F93497" w:rsidRPr="003E1A91" w:rsidRDefault="00F93497" w:rsidP="00CD7A68">
            <w:pPr>
              <w:pStyle w:val="TableParagraph"/>
              <w:spacing w:before="24"/>
              <w:ind w:left="259" w:right="238"/>
              <w:rPr>
                <w:sz w:val="20"/>
                <w:szCs w:val="20"/>
              </w:rPr>
            </w:pPr>
            <w:r w:rsidRPr="003E1A91">
              <w:rPr>
                <w:spacing w:val="-2"/>
                <w:w w:val="105"/>
                <w:sz w:val="20"/>
                <w:szCs w:val="20"/>
              </w:rPr>
              <w:t>01:50.94</w:t>
            </w:r>
          </w:p>
        </w:tc>
      </w:tr>
      <w:tr w:rsidR="00F93497" w:rsidRPr="003E1A91" w14:paraId="3E5413AE" w14:textId="77777777" w:rsidTr="00474E74">
        <w:trPr>
          <w:trHeight w:val="308"/>
          <w:jc w:val="center"/>
        </w:trPr>
        <w:tc>
          <w:tcPr>
            <w:tcW w:w="1985" w:type="dxa"/>
            <w:vMerge/>
            <w:tcBorders>
              <w:top w:val="nil"/>
              <w:bottom w:val="single" w:sz="4" w:space="0" w:color="000000"/>
            </w:tcBorders>
            <w:shd w:val="clear" w:color="auto" w:fill="F2F2F2"/>
          </w:tcPr>
          <w:p w14:paraId="5B3A639C" w14:textId="77777777" w:rsidR="00F93497" w:rsidRPr="003E1A91" w:rsidRDefault="00F93497" w:rsidP="00CD7A68">
            <w:pPr>
              <w:rPr>
                <w:sz w:val="20"/>
                <w:szCs w:val="20"/>
              </w:rPr>
            </w:pPr>
          </w:p>
        </w:tc>
        <w:tc>
          <w:tcPr>
            <w:tcW w:w="851" w:type="dxa"/>
          </w:tcPr>
          <w:p w14:paraId="6A0C4DD5" w14:textId="77777777" w:rsidR="00F93497" w:rsidRPr="003E1A91" w:rsidRDefault="00F93497" w:rsidP="00CD7A68">
            <w:pPr>
              <w:pStyle w:val="TableParagraph"/>
              <w:ind w:left="139" w:right="123"/>
              <w:rPr>
                <w:sz w:val="20"/>
                <w:szCs w:val="20"/>
              </w:rPr>
            </w:pPr>
            <w:r w:rsidRPr="003E1A91">
              <w:rPr>
                <w:spacing w:val="-5"/>
                <w:sz w:val="20"/>
                <w:szCs w:val="20"/>
              </w:rPr>
              <w:t>S9</w:t>
            </w:r>
          </w:p>
        </w:tc>
        <w:tc>
          <w:tcPr>
            <w:tcW w:w="1559" w:type="dxa"/>
          </w:tcPr>
          <w:p w14:paraId="7512CF60" w14:textId="77777777" w:rsidR="00F93497" w:rsidRPr="003E1A91" w:rsidRDefault="00F93497" w:rsidP="00CD7A68">
            <w:pPr>
              <w:pStyle w:val="TableParagraph"/>
              <w:ind w:left="258" w:right="240"/>
              <w:rPr>
                <w:sz w:val="20"/>
                <w:szCs w:val="20"/>
              </w:rPr>
            </w:pPr>
            <w:r w:rsidRPr="003E1A91">
              <w:rPr>
                <w:spacing w:val="-2"/>
                <w:w w:val="105"/>
                <w:sz w:val="20"/>
                <w:szCs w:val="20"/>
              </w:rPr>
              <w:t>01:23.34</w:t>
            </w:r>
          </w:p>
        </w:tc>
        <w:tc>
          <w:tcPr>
            <w:tcW w:w="1559" w:type="dxa"/>
          </w:tcPr>
          <w:p w14:paraId="6DAA7E66" w14:textId="77777777" w:rsidR="00F93497" w:rsidRPr="003E1A91" w:rsidRDefault="00F93497" w:rsidP="00CD7A68">
            <w:pPr>
              <w:pStyle w:val="TableParagraph"/>
              <w:ind w:left="237" w:right="221"/>
              <w:rPr>
                <w:sz w:val="20"/>
                <w:szCs w:val="20"/>
              </w:rPr>
            </w:pPr>
            <w:r w:rsidRPr="003E1A91">
              <w:rPr>
                <w:spacing w:val="-2"/>
                <w:w w:val="105"/>
                <w:sz w:val="20"/>
                <w:szCs w:val="20"/>
              </w:rPr>
              <w:t>01:23.34</w:t>
            </w:r>
          </w:p>
        </w:tc>
        <w:tc>
          <w:tcPr>
            <w:tcW w:w="1418" w:type="dxa"/>
          </w:tcPr>
          <w:p w14:paraId="40BFF7E1" w14:textId="77777777" w:rsidR="00F93497" w:rsidRPr="003E1A91" w:rsidRDefault="00F93497" w:rsidP="00CD7A68">
            <w:pPr>
              <w:pStyle w:val="TableParagraph"/>
              <w:ind w:left="259" w:right="239"/>
              <w:rPr>
                <w:sz w:val="20"/>
                <w:szCs w:val="20"/>
              </w:rPr>
            </w:pPr>
            <w:r w:rsidRPr="003E1A91">
              <w:rPr>
                <w:spacing w:val="-2"/>
                <w:w w:val="105"/>
                <w:sz w:val="20"/>
                <w:szCs w:val="20"/>
              </w:rPr>
              <w:t>01:47.08</w:t>
            </w:r>
          </w:p>
        </w:tc>
        <w:tc>
          <w:tcPr>
            <w:tcW w:w="1559" w:type="dxa"/>
          </w:tcPr>
          <w:p w14:paraId="1F955113" w14:textId="77777777" w:rsidR="00F93497" w:rsidRPr="003E1A91" w:rsidRDefault="00F93497" w:rsidP="00CD7A68">
            <w:pPr>
              <w:pStyle w:val="TableParagraph"/>
              <w:ind w:left="259" w:right="239"/>
              <w:rPr>
                <w:sz w:val="20"/>
                <w:szCs w:val="20"/>
              </w:rPr>
            </w:pPr>
            <w:r w:rsidRPr="003E1A91">
              <w:rPr>
                <w:spacing w:val="-2"/>
                <w:w w:val="105"/>
                <w:sz w:val="20"/>
                <w:szCs w:val="20"/>
              </w:rPr>
              <w:t>01:47.08</w:t>
            </w:r>
          </w:p>
        </w:tc>
      </w:tr>
      <w:tr w:rsidR="00F93497" w:rsidRPr="003E1A91" w14:paraId="0812F994" w14:textId="77777777" w:rsidTr="00474E74">
        <w:trPr>
          <w:trHeight w:val="306"/>
          <w:jc w:val="center"/>
        </w:trPr>
        <w:tc>
          <w:tcPr>
            <w:tcW w:w="1985" w:type="dxa"/>
            <w:vMerge/>
            <w:tcBorders>
              <w:top w:val="nil"/>
              <w:bottom w:val="single" w:sz="4" w:space="0" w:color="000000"/>
            </w:tcBorders>
            <w:shd w:val="clear" w:color="auto" w:fill="F2F2F2"/>
          </w:tcPr>
          <w:p w14:paraId="3A83C284" w14:textId="77777777" w:rsidR="00F93497" w:rsidRPr="003E1A91" w:rsidRDefault="00F93497" w:rsidP="00CD7A68">
            <w:pPr>
              <w:rPr>
                <w:sz w:val="20"/>
                <w:szCs w:val="20"/>
              </w:rPr>
            </w:pPr>
          </w:p>
        </w:tc>
        <w:tc>
          <w:tcPr>
            <w:tcW w:w="851" w:type="dxa"/>
          </w:tcPr>
          <w:p w14:paraId="6BCA26A8" w14:textId="77777777" w:rsidR="00F93497" w:rsidRPr="003E1A91" w:rsidRDefault="00F93497" w:rsidP="00CD7A68">
            <w:pPr>
              <w:pStyle w:val="TableParagraph"/>
              <w:ind w:left="237"/>
              <w:jc w:val="left"/>
              <w:rPr>
                <w:sz w:val="20"/>
                <w:szCs w:val="20"/>
              </w:rPr>
            </w:pPr>
            <w:r w:rsidRPr="003E1A91">
              <w:rPr>
                <w:spacing w:val="-5"/>
                <w:sz w:val="20"/>
                <w:szCs w:val="20"/>
              </w:rPr>
              <w:t>S10</w:t>
            </w:r>
          </w:p>
        </w:tc>
        <w:tc>
          <w:tcPr>
            <w:tcW w:w="1559" w:type="dxa"/>
          </w:tcPr>
          <w:p w14:paraId="4539D9AA" w14:textId="77777777" w:rsidR="00F93497" w:rsidRPr="003E1A91" w:rsidRDefault="00F93497" w:rsidP="00CD7A68">
            <w:pPr>
              <w:pStyle w:val="TableParagraph"/>
              <w:ind w:left="256" w:right="240"/>
              <w:rPr>
                <w:sz w:val="20"/>
                <w:szCs w:val="20"/>
              </w:rPr>
            </w:pPr>
            <w:r w:rsidRPr="003E1A91">
              <w:rPr>
                <w:spacing w:val="-2"/>
                <w:sz w:val="20"/>
                <w:szCs w:val="20"/>
              </w:rPr>
              <w:t>01:12.94</w:t>
            </w:r>
          </w:p>
        </w:tc>
        <w:tc>
          <w:tcPr>
            <w:tcW w:w="1559" w:type="dxa"/>
          </w:tcPr>
          <w:p w14:paraId="5760387B" w14:textId="77777777" w:rsidR="00F93497" w:rsidRPr="003E1A91" w:rsidRDefault="00F93497" w:rsidP="00CD7A68">
            <w:pPr>
              <w:pStyle w:val="TableParagraph"/>
              <w:ind w:left="235" w:right="221"/>
              <w:rPr>
                <w:sz w:val="20"/>
                <w:szCs w:val="20"/>
              </w:rPr>
            </w:pPr>
            <w:r w:rsidRPr="003E1A91">
              <w:rPr>
                <w:spacing w:val="-2"/>
                <w:sz w:val="20"/>
                <w:szCs w:val="20"/>
              </w:rPr>
              <w:t>01:12.94</w:t>
            </w:r>
          </w:p>
        </w:tc>
        <w:tc>
          <w:tcPr>
            <w:tcW w:w="1418" w:type="dxa"/>
          </w:tcPr>
          <w:p w14:paraId="2163ABD7" w14:textId="77777777" w:rsidR="00F93497" w:rsidRPr="003E1A91" w:rsidRDefault="00F93497" w:rsidP="00CD7A68">
            <w:pPr>
              <w:pStyle w:val="TableParagraph"/>
              <w:ind w:left="258" w:right="240"/>
              <w:rPr>
                <w:sz w:val="20"/>
                <w:szCs w:val="20"/>
              </w:rPr>
            </w:pPr>
            <w:r w:rsidRPr="003E1A91">
              <w:rPr>
                <w:spacing w:val="-2"/>
                <w:w w:val="105"/>
                <w:sz w:val="20"/>
                <w:szCs w:val="20"/>
              </w:rPr>
              <w:t>01:34.90</w:t>
            </w:r>
          </w:p>
        </w:tc>
        <w:tc>
          <w:tcPr>
            <w:tcW w:w="1559" w:type="dxa"/>
          </w:tcPr>
          <w:p w14:paraId="07C412D4" w14:textId="77777777" w:rsidR="00F93497" w:rsidRPr="003E1A91" w:rsidRDefault="00F93497" w:rsidP="00CD7A68">
            <w:pPr>
              <w:pStyle w:val="TableParagraph"/>
              <w:ind w:left="258" w:right="240"/>
              <w:rPr>
                <w:sz w:val="20"/>
                <w:szCs w:val="20"/>
              </w:rPr>
            </w:pPr>
            <w:r w:rsidRPr="003E1A91">
              <w:rPr>
                <w:spacing w:val="-2"/>
                <w:w w:val="105"/>
                <w:sz w:val="20"/>
                <w:szCs w:val="20"/>
              </w:rPr>
              <w:t>01:34.90</w:t>
            </w:r>
          </w:p>
        </w:tc>
      </w:tr>
      <w:tr w:rsidR="00F93497" w:rsidRPr="003E1A91" w14:paraId="69FAE1E4" w14:textId="77777777" w:rsidTr="00474E74">
        <w:trPr>
          <w:trHeight w:val="308"/>
          <w:jc w:val="center"/>
        </w:trPr>
        <w:tc>
          <w:tcPr>
            <w:tcW w:w="1985" w:type="dxa"/>
            <w:vMerge/>
            <w:tcBorders>
              <w:top w:val="nil"/>
              <w:bottom w:val="single" w:sz="4" w:space="0" w:color="000000"/>
            </w:tcBorders>
            <w:shd w:val="clear" w:color="auto" w:fill="F2F2F2"/>
          </w:tcPr>
          <w:p w14:paraId="5AFD5CD5" w14:textId="77777777" w:rsidR="00F93497" w:rsidRPr="003E1A91" w:rsidRDefault="00F93497" w:rsidP="00CD7A68">
            <w:pPr>
              <w:rPr>
                <w:sz w:val="20"/>
                <w:szCs w:val="20"/>
              </w:rPr>
            </w:pPr>
          </w:p>
        </w:tc>
        <w:tc>
          <w:tcPr>
            <w:tcW w:w="851" w:type="dxa"/>
          </w:tcPr>
          <w:p w14:paraId="44DF4ED1" w14:textId="77777777" w:rsidR="00F93497" w:rsidRPr="003E1A91" w:rsidRDefault="00F93497" w:rsidP="00CD7A68">
            <w:pPr>
              <w:pStyle w:val="TableParagraph"/>
              <w:spacing w:before="26"/>
              <w:ind w:left="261"/>
              <w:jc w:val="left"/>
              <w:rPr>
                <w:sz w:val="20"/>
                <w:szCs w:val="20"/>
              </w:rPr>
            </w:pPr>
            <w:r w:rsidRPr="003E1A91">
              <w:rPr>
                <w:spacing w:val="-5"/>
                <w:w w:val="95"/>
                <w:sz w:val="20"/>
                <w:szCs w:val="20"/>
              </w:rPr>
              <w:t>S11</w:t>
            </w:r>
          </w:p>
        </w:tc>
        <w:tc>
          <w:tcPr>
            <w:tcW w:w="1559" w:type="dxa"/>
          </w:tcPr>
          <w:p w14:paraId="45DF6FEF" w14:textId="77777777" w:rsidR="00F93497" w:rsidRPr="003E1A91" w:rsidRDefault="00F93497" w:rsidP="00CD7A68">
            <w:pPr>
              <w:pStyle w:val="TableParagraph"/>
              <w:spacing w:before="26"/>
              <w:ind w:left="259" w:right="239"/>
              <w:rPr>
                <w:sz w:val="20"/>
                <w:szCs w:val="20"/>
              </w:rPr>
            </w:pPr>
            <w:r w:rsidRPr="003E1A91">
              <w:rPr>
                <w:spacing w:val="-2"/>
                <w:sz w:val="20"/>
                <w:szCs w:val="20"/>
              </w:rPr>
              <w:t>01:35.92</w:t>
            </w:r>
          </w:p>
        </w:tc>
        <w:tc>
          <w:tcPr>
            <w:tcW w:w="1559" w:type="dxa"/>
          </w:tcPr>
          <w:p w14:paraId="27D5ECA8" w14:textId="77777777" w:rsidR="00F93497" w:rsidRPr="003E1A91" w:rsidRDefault="00F93497" w:rsidP="00CD7A68">
            <w:pPr>
              <w:pStyle w:val="TableParagraph"/>
              <w:spacing w:before="26"/>
              <w:ind w:left="238" w:right="220"/>
              <w:rPr>
                <w:sz w:val="20"/>
                <w:szCs w:val="20"/>
              </w:rPr>
            </w:pPr>
            <w:r w:rsidRPr="003E1A91">
              <w:rPr>
                <w:spacing w:val="-2"/>
                <w:sz w:val="20"/>
                <w:szCs w:val="20"/>
              </w:rPr>
              <w:t>01:35.92</w:t>
            </w:r>
          </w:p>
        </w:tc>
        <w:tc>
          <w:tcPr>
            <w:tcW w:w="1418" w:type="dxa"/>
            <w:shd w:val="clear" w:color="auto" w:fill="D9D9D9"/>
          </w:tcPr>
          <w:p w14:paraId="54E4B1C9" w14:textId="77777777" w:rsidR="00F93497" w:rsidRPr="003E1A91" w:rsidRDefault="00F93497" w:rsidP="00CD7A68">
            <w:pPr>
              <w:pStyle w:val="TableParagraph"/>
              <w:spacing w:before="26"/>
              <w:ind w:left="257" w:right="240"/>
              <w:rPr>
                <w:sz w:val="20"/>
                <w:szCs w:val="20"/>
              </w:rPr>
            </w:pPr>
            <w:r w:rsidRPr="003E1A91">
              <w:rPr>
                <w:spacing w:val="-5"/>
                <w:w w:val="120"/>
                <w:sz w:val="20"/>
                <w:szCs w:val="20"/>
              </w:rPr>
              <w:t>N/A</w:t>
            </w:r>
          </w:p>
        </w:tc>
        <w:tc>
          <w:tcPr>
            <w:tcW w:w="1559" w:type="dxa"/>
            <w:shd w:val="clear" w:color="auto" w:fill="D9D9D9"/>
          </w:tcPr>
          <w:p w14:paraId="6485542B" w14:textId="77777777" w:rsidR="00F93497" w:rsidRPr="003E1A91" w:rsidRDefault="00F93497" w:rsidP="00CD7A68">
            <w:pPr>
              <w:pStyle w:val="TableParagraph"/>
              <w:spacing w:before="26"/>
              <w:ind w:left="257" w:right="240"/>
              <w:rPr>
                <w:sz w:val="20"/>
                <w:szCs w:val="20"/>
              </w:rPr>
            </w:pPr>
            <w:r w:rsidRPr="003E1A91">
              <w:rPr>
                <w:spacing w:val="-5"/>
                <w:w w:val="120"/>
                <w:sz w:val="20"/>
                <w:szCs w:val="20"/>
              </w:rPr>
              <w:t>N/A</w:t>
            </w:r>
          </w:p>
        </w:tc>
      </w:tr>
      <w:tr w:rsidR="00F93497" w:rsidRPr="003E1A91" w14:paraId="3398C72C" w14:textId="77777777" w:rsidTr="00474E74">
        <w:trPr>
          <w:trHeight w:val="306"/>
          <w:jc w:val="center"/>
        </w:trPr>
        <w:tc>
          <w:tcPr>
            <w:tcW w:w="1985" w:type="dxa"/>
            <w:vMerge/>
            <w:tcBorders>
              <w:top w:val="nil"/>
              <w:bottom w:val="single" w:sz="4" w:space="0" w:color="000000"/>
            </w:tcBorders>
            <w:shd w:val="clear" w:color="auto" w:fill="F2F2F2"/>
          </w:tcPr>
          <w:p w14:paraId="58B8D3B9" w14:textId="77777777" w:rsidR="00F93497" w:rsidRPr="003E1A91" w:rsidRDefault="00F93497" w:rsidP="00CD7A68">
            <w:pPr>
              <w:rPr>
                <w:sz w:val="20"/>
                <w:szCs w:val="20"/>
              </w:rPr>
            </w:pPr>
          </w:p>
        </w:tc>
        <w:tc>
          <w:tcPr>
            <w:tcW w:w="851" w:type="dxa"/>
          </w:tcPr>
          <w:p w14:paraId="459F4FA0" w14:textId="77777777" w:rsidR="00F93497" w:rsidRPr="003E1A91" w:rsidRDefault="00F93497" w:rsidP="00CD7A68">
            <w:pPr>
              <w:pStyle w:val="TableParagraph"/>
              <w:ind w:left="246"/>
              <w:jc w:val="left"/>
              <w:rPr>
                <w:sz w:val="20"/>
                <w:szCs w:val="20"/>
              </w:rPr>
            </w:pPr>
            <w:r w:rsidRPr="003E1A91">
              <w:rPr>
                <w:spacing w:val="-5"/>
                <w:sz w:val="20"/>
                <w:szCs w:val="20"/>
              </w:rPr>
              <w:t>S12</w:t>
            </w:r>
          </w:p>
        </w:tc>
        <w:tc>
          <w:tcPr>
            <w:tcW w:w="1559" w:type="dxa"/>
          </w:tcPr>
          <w:p w14:paraId="0BBE8ACA" w14:textId="77777777" w:rsidR="00F93497" w:rsidRPr="003E1A91" w:rsidRDefault="00F93497" w:rsidP="00CD7A68">
            <w:pPr>
              <w:pStyle w:val="TableParagraph"/>
              <w:ind w:left="257" w:right="240"/>
              <w:rPr>
                <w:sz w:val="20"/>
                <w:szCs w:val="20"/>
              </w:rPr>
            </w:pPr>
            <w:r w:rsidRPr="003E1A91">
              <w:rPr>
                <w:spacing w:val="-2"/>
                <w:sz w:val="20"/>
                <w:szCs w:val="20"/>
              </w:rPr>
              <w:t>01:09.12</w:t>
            </w:r>
          </w:p>
        </w:tc>
        <w:tc>
          <w:tcPr>
            <w:tcW w:w="1559" w:type="dxa"/>
          </w:tcPr>
          <w:p w14:paraId="27DF1CCF" w14:textId="77777777" w:rsidR="00F93497" w:rsidRPr="003E1A91" w:rsidRDefault="00F93497" w:rsidP="00CD7A68">
            <w:pPr>
              <w:pStyle w:val="TableParagraph"/>
              <w:ind w:left="236" w:right="221"/>
              <w:rPr>
                <w:sz w:val="20"/>
                <w:szCs w:val="20"/>
              </w:rPr>
            </w:pPr>
            <w:r w:rsidRPr="003E1A91">
              <w:rPr>
                <w:spacing w:val="-2"/>
                <w:sz w:val="20"/>
                <w:szCs w:val="20"/>
              </w:rPr>
              <w:t>01:09.12</w:t>
            </w:r>
          </w:p>
        </w:tc>
        <w:tc>
          <w:tcPr>
            <w:tcW w:w="1418" w:type="dxa"/>
            <w:shd w:val="clear" w:color="auto" w:fill="D9D9D9"/>
          </w:tcPr>
          <w:p w14:paraId="3560F83B" w14:textId="77777777" w:rsidR="00F93497" w:rsidRPr="003E1A91" w:rsidRDefault="00F93497" w:rsidP="00CD7A68">
            <w:pPr>
              <w:pStyle w:val="TableParagraph"/>
              <w:ind w:left="257" w:right="240"/>
              <w:rPr>
                <w:sz w:val="20"/>
                <w:szCs w:val="20"/>
              </w:rPr>
            </w:pPr>
            <w:r w:rsidRPr="003E1A91">
              <w:rPr>
                <w:spacing w:val="-5"/>
                <w:w w:val="120"/>
                <w:sz w:val="20"/>
                <w:szCs w:val="20"/>
              </w:rPr>
              <w:t>N/A</w:t>
            </w:r>
          </w:p>
        </w:tc>
        <w:tc>
          <w:tcPr>
            <w:tcW w:w="1559" w:type="dxa"/>
            <w:shd w:val="clear" w:color="auto" w:fill="D9D9D9"/>
          </w:tcPr>
          <w:p w14:paraId="641FD0C3" w14:textId="77777777" w:rsidR="00F93497" w:rsidRPr="003E1A91" w:rsidRDefault="00F93497" w:rsidP="00CD7A68">
            <w:pPr>
              <w:pStyle w:val="TableParagraph"/>
              <w:ind w:left="257" w:right="240"/>
              <w:rPr>
                <w:sz w:val="20"/>
                <w:szCs w:val="20"/>
              </w:rPr>
            </w:pPr>
            <w:r w:rsidRPr="003E1A91">
              <w:rPr>
                <w:spacing w:val="-5"/>
                <w:w w:val="120"/>
                <w:sz w:val="20"/>
                <w:szCs w:val="20"/>
              </w:rPr>
              <w:t>N/A</w:t>
            </w:r>
          </w:p>
        </w:tc>
      </w:tr>
      <w:tr w:rsidR="00F93497" w:rsidRPr="003E1A91" w14:paraId="2F7B2D3B" w14:textId="77777777" w:rsidTr="00474E74">
        <w:trPr>
          <w:trHeight w:val="308"/>
          <w:jc w:val="center"/>
        </w:trPr>
        <w:tc>
          <w:tcPr>
            <w:tcW w:w="1985" w:type="dxa"/>
            <w:vMerge/>
            <w:tcBorders>
              <w:top w:val="nil"/>
              <w:bottom w:val="single" w:sz="4" w:space="0" w:color="000000"/>
            </w:tcBorders>
            <w:shd w:val="clear" w:color="auto" w:fill="F2F2F2"/>
          </w:tcPr>
          <w:p w14:paraId="071D9FE8" w14:textId="77777777" w:rsidR="00F93497" w:rsidRPr="003E1A91" w:rsidRDefault="00F93497" w:rsidP="00CD7A68">
            <w:pPr>
              <w:rPr>
                <w:sz w:val="20"/>
                <w:szCs w:val="20"/>
              </w:rPr>
            </w:pPr>
          </w:p>
        </w:tc>
        <w:tc>
          <w:tcPr>
            <w:tcW w:w="851" w:type="dxa"/>
          </w:tcPr>
          <w:p w14:paraId="168C2E3F" w14:textId="77777777" w:rsidR="00F93497" w:rsidRPr="003E1A91" w:rsidRDefault="00F93497" w:rsidP="00CD7A68">
            <w:pPr>
              <w:pStyle w:val="TableParagraph"/>
              <w:spacing w:before="26"/>
              <w:ind w:left="249"/>
              <w:jc w:val="left"/>
              <w:rPr>
                <w:sz w:val="20"/>
                <w:szCs w:val="20"/>
              </w:rPr>
            </w:pPr>
            <w:r w:rsidRPr="003E1A91">
              <w:rPr>
                <w:spacing w:val="-5"/>
                <w:sz w:val="20"/>
                <w:szCs w:val="20"/>
              </w:rPr>
              <w:t>S13</w:t>
            </w:r>
          </w:p>
        </w:tc>
        <w:tc>
          <w:tcPr>
            <w:tcW w:w="1559" w:type="dxa"/>
          </w:tcPr>
          <w:p w14:paraId="1AD6EBC0" w14:textId="77777777" w:rsidR="00F93497" w:rsidRPr="003E1A91" w:rsidRDefault="00F93497" w:rsidP="00CD7A68">
            <w:pPr>
              <w:pStyle w:val="TableParagraph"/>
              <w:spacing w:before="26"/>
              <w:ind w:left="259" w:right="239"/>
              <w:rPr>
                <w:sz w:val="20"/>
                <w:szCs w:val="20"/>
              </w:rPr>
            </w:pPr>
            <w:r w:rsidRPr="003E1A91">
              <w:rPr>
                <w:spacing w:val="-2"/>
                <w:w w:val="105"/>
                <w:sz w:val="20"/>
                <w:szCs w:val="20"/>
              </w:rPr>
              <w:t>01:14.44</w:t>
            </w:r>
          </w:p>
        </w:tc>
        <w:tc>
          <w:tcPr>
            <w:tcW w:w="1559" w:type="dxa"/>
          </w:tcPr>
          <w:p w14:paraId="421ED574" w14:textId="77777777" w:rsidR="00F93497" w:rsidRPr="003E1A91" w:rsidRDefault="00F93497" w:rsidP="00CD7A68">
            <w:pPr>
              <w:pStyle w:val="TableParagraph"/>
              <w:spacing w:before="26"/>
              <w:ind w:left="238" w:right="220"/>
              <w:rPr>
                <w:sz w:val="20"/>
                <w:szCs w:val="20"/>
              </w:rPr>
            </w:pPr>
            <w:r w:rsidRPr="003E1A91">
              <w:rPr>
                <w:spacing w:val="-2"/>
                <w:w w:val="105"/>
                <w:sz w:val="20"/>
                <w:szCs w:val="20"/>
              </w:rPr>
              <w:t>01:14.44</w:t>
            </w:r>
          </w:p>
        </w:tc>
        <w:tc>
          <w:tcPr>
            <w:tcW w:w="1418" w:type="dxa"/>
          </w:tcPr>
          <w:p w14:paraId="33EF9F87" w14:textId="77777777" w:rsidR="00F93497" w:rsidRPr="003E1A91" w:rsidRDefault="00F93497" w:rsidP="00CD7A68">
            <w:pPr>
              <w:pStyle w:val="TableParagraph"/>
              <w:spacing w:before="26"/>
              <w:ind w:left="257" w:right="240"/>
              <w:rPr>
                <w:sz w:val="20"/>
                <w:szCs w:val="20"/>
              </w:rPr>
            </w:pPr>
            <w:r w:rsidRPr="003E1A91">
              <w:rPr>
                <w:spacing w:val="-2"/>
                <w:sz w:val="20"/>
                <w:szCs w:val="20"/>
              </w:rPr>
              <w:t>01:16.06</w:t>
            </w:r>
          </w:p>
        </w:tc>
        <w:tc>
          <w:tcPr>
            <w:tcW w:w="1559" w:type="dxa"/>
          </w:tcPr>
          <w:p w14:paraId="0AC7D676" w14:textId="77777777" w:rsidR="00F93497" w:rsidRPr="003E1A91" w:rsidRDefault="00F93497" w:rsidP="00CD7A68">
            <w:pPr>
              <w:pStyle w:val="TableParagraph"/>
              <w:spacing w:before="26"/>
              <w:ind w:left="259" w:right="240"/>
              <w:rPr>
                <w:sz w:val="20"/>
                <w:szCs w:val="20"/>
              </w:rPr>
            </w:pPr>
            <w:r w:rsidRPr="003E1A91">
              <w:rPr>
                <w:spacing w:val="-2"/>
                <w:w w:val="105"/>
                <w:sz w:val="20"/>
                <w:szCs w:val="20"/>
              </w:rPr>
              <w:t>01:20.01</w:t>
            </w:r>
          </w:p>
        </w:tc>
      </w:tr>
      <w:tr w:rsidR="00F93497" w:rsidRPr="003E1A91" w14:paraId="5ED3954A" w14:textId="77777777" w:rsidTr="00474E74">
        <w:trPr>
          <w:trHeight w:val="309"/>
          <w:jc w:val="center"/>
        </w:trPr>
        <w:tc>
          <w:tcPr>
            <w:tcW w:w="1985" w:type="dxa"/>
            <w:vMerge/>
            <w:tcBorders>
              <w:top w:val="nil"/>
              <w:bottom w:val="single" w:sz="4" w:space="0" w:color="000000"/>
            </w:tcBorders>
            <w:shd w:val="clear" w:color="auto" w:fill="F2F2F2"/>
          </w:tcPr>
          <w:p w14:paraId="23830B66" w14:textId="77777777" w:rsidR="00F93497" w:rsidRPr="003E1A91" w:rsidRDefault="00F93497" w:rsidP="00CD7A68">
            <w:pPr>
              <w:rPr>
                <w:sz w:val="20"/>
                <w:szCs w:val="20"/>
              </w:rPr>
            </w:pPr>
          </w:p>
        </w:tc>
        <w:tc>
          <w:tcPr>
            <w:tcW w:w="851" w:type="dxa"/>
            <w:tcBorders>
              <w:bottom w:val="single" w:sz="4" w:space="0" w:color="000000"/>
            </w:tcBorders>
          </w:tcPr>
          <w:p w14:paraId="75590F29" w14:textId="77777777" w:rsidR="00F93497" w:rsidRPr="003E1A91" w:rsidRDefault="00F93497" w:rsidP="00CD7A68">
            <w:pPr>
              <w:pStyle w:val="TableParagraph"/>
              <w:ind w:left="239"/>
              <w:jc w:val="left"/>
              <w:rPr>
                <w:sz w:val="20"/>
                <w:szCs w:val="20"/>
              </w:rPr>
            </w:pPr>
            <w:r w:rsidRPr="003E1A91">
              <w:rPr>
                <w:spacing w:val="-5"/>
                <w:sz w:val="20"/>
                <w:szCs w:val="20"/>
              </w:rPr>
              <w:t>S14</w:t>
            </w:r>
          </w:p>
        </w:tc>
        <w:tc>
          <w:tcPr>
            <w:tcW w:w="1559" w:type="dxa"/>
            <w:tcBorders>
              <w:bottom w:val="single" w:sz="4" w:space="0" w:color="000000"/>
            </w:tcBorders>
          </w:tcPr>
          <w:p w14:paraId="74A78031" w14:textId="77777777" w:rsidR="00F93497" w:rsidRPr="003E1A91" w:rsidRDefault="00F93497" w:rsidP="00CD7A68">
            <w:pPr>
              <w:pStyle w:val="TableParagraph"/>
              <w:ind w:left="259" w:right="240"/>
              <w:rPr>
                <w:sz w:val="20"/>
                <w:szCs w:val="20"/>
              </w:rPr>
            </w:pPr>
            <w:r w:rsidRPr="003E1A91">
              <w:rPr>
                <w:spacing w:val="-2"/>
                <w:w w:val="105"/>
                <w:sz w:val="20"/>
                <w:szCs w:val="20"/>
              </w:rPr>
              <w:t>01:05.85</w:t>
            </w:r>
          </w:p>
        </w:tc>
        <w:tc>
          <w:tcPr>
            <w:tcW w:w="1559" w:type="dxa"/>
            <w:tcBorders>
              <w:bottom w:val="single" w:sz="4" w:space="0" w:color="000000"/>
            </w:tcBorders>
          </w:tcPr>
          <w:p w14:paraId="58EDD202" w14:textId="77777777" w:rsidR="00F93497" w:rsidRPr="003E1A91" w:rsidRDefault="00F93497" w:rsidP="00CD7A68">
            <w:pPr>
              <w:pStyle w:val="TableParagraph"/>
              <w:ind w:left="238" w:right="221"/>
              <w:rPr>
                <w:sz w:val="20"/>
                <w:szCs w:val="20"/>
              </w:rPr>
            </w:pPr>
            <w:r w:rsidRPr="003E1A91">
              <w:rPr>
                <w:spacing w:val="-2"/>
                <w:w w:val="105"/>
                <w:sz w:val="20"/>
                <w:szCs w:val="20"/>
              </w:rPr>
              <w:t>01:05.85</w:t>
            </w:r>
          </w:p>
        </w:tc>
        <w:tc>
          <w:tcPr>
            <w:tcW w:w="1418" w:type="dxa"/>
            <w:tcBorders>
              <w:bottom w:val="single" w:sz="4" w:space="0" w:color="000000"/>
            </w:tcBorders>
          </w:tcPr>
          <w:p w14:paraId="369E7A75" w14:textId="77777777" w:rsidR="00F93497" w:rsidRPr="003E1A91" w:rsidRDefault="00F93497" w:rsidP="00CD7A68">
            <w:pPr>
              <w:pStyle w:val="TableParagraph"/>
              <w:ind w:left="258" w:right="240"/>
              <w:rPr>
                <w:sz w:val="20"/>
                <w:szCs w:val="20"/>
              </w:rPr>
            </w:pPr>
            <w:r w:rsidRPr="003E1A91">
              <w:rPr>
                <w:spacing w:val="-2"/>
                <w:sz w:val="20"/>
                <w:szCs w:val="20"/>
              </w:rPr>
              <w:t>01:32.27</w:t>
            </w:r>
          </w:p>
        </w:tc>
        <w:tc>
          <w:tcPr>
            <w:tcW w:w="1559" w:type="dxa"/>
            <w:tcBorders>
              <w:bottom w:val="single" w:sz="4" w:space="0" w:color="000000"/>
            </w:tcBorders>
          </w:tcPr>
          <w:p w14:paraId="78CCAB46" w14:textId="77777777" w:rsidR="00F93497" w:rsidRPr="003E1A91" w:rsidRDefault="00F93497" w:rsidP="00CD7A68">
            <w:pPr>
              <w:pStyle w:val="TableParagraph"/>
              <w:ind w:left="258" w:right="240"/>
              <w:rPr>
                <w:sz w:val="20"/>
                <w:szCs w:val="20"/>
              </w:rPr>
            </w:pPr>
            <w:r w:rsidRPr="003E1A91">
              <w:rPr>
                <w:spacing w:val="-2"/>
                <w:sz w:val="20"/>
                <w:szCs w:val="20"/>
              </w:rPr>
              <w:t>01:32.27</w:t>
            </w:r>
          </w:p>
        </w:tc>
      </w:tr>
      <w:tr w:rsidR="00F93497" w:rsidRPr="003E1A91" w14:paraId="548A78A7" w14:textId="77777777" w:rsidTr="00474E74">
        <w:trPr>
          <w:trHeight w:val="306"/>
          <w:jc w:val="center"/>
        </w:trPr>
        <w:tc>
          <w:tcPr>
            <w:tcW w:w="8931" w:type="dxa"/>
            <w:gridSpan w:val="6"/>
            <w:tcBorders>
              <w:top w:val="single" w:sz="4" w:space="0" w:color="000000"/>
              <w:left w:val="single" w:sz="4" w:space="0" w:color="000000"/>
              <w:bottom w:val="single" w:sz="4" w:space="0" w:color="000000"/>
              <w:right w:val="single" w:sz="4" w:space="0" w:color="000000"/>
            </w:tcBorders>
          </w:tcPr>
          <w:p w14:paraId="76131145" w14:textId="77777777" w:rsidR="00F93497" w:rsidRPr="003E1A91" w:rsidRDefault="00F93497" w:rsidP="00CD7A68">
            <w:pPr>
              <w:pStyle w:val="TableParagraph"/>
              <w:spacing w:before="0"/>
              <w:jc w:val="left"/>
              <w:rPr>
                <w:rFonts w:ascii="Times New Roman"/>
                <w:sz w:val="20"/>
                <w:szCs w:val="20"/>
              </w:rPr>
            </w:pPr>
          </w:p>
        </w:tc>
      </w:tr>
      <w:tr w:rsidR="00F93497" w:rsidRPr="003E1A91" w14:paraId="11A7F054" w14:textId="77777777" w:rsidTr="00474E74">
        <w:trPr>
          <w:trHeight w:val="306"/>
          <w:jc w:val="center"/>
        </w:trPr>
        <w:tc>
          <w:tcPr>
            <w:tcW w:w="1985" w:type="dxa"/>
            <w:vMerge w:val="restart"/>
            <w:tcBorders>
              <w:top w:val="single" w:sz="4" w:space="0" w:color="000000"/>
              <w:bottom w:val="single" w:sz="4" w:space="0" w:color="000000"/>
            </w:tcBorders>
            <w:shd w:val="clear" w:color="auto" w:fill="F2F2F2"/>
          </w:tcPr>
          <w:p w14:paraId="5F4390C8" w14:textId="77777777" w:rsidR="00F93497" w:rsidRPr="003E1A91" w:rsidRDefault="00F93497" w:rsidP="00CD7A68">
            <w:pPr>
              <w:pStyle w:val="TableParagraph"/>
              <w:spacing w:before="33"/>
              <w:ind w:left="144" w:right="132"/>
              <w:rPr>
                <w:sz w:val="20"/>
                <w:szCs w:val="20"/>
              </w:rPr>
            </w:pPr>
            <w:r w:rsidRPr="003E1A91">
              <w:rPr>
                <w:w w:val="105"/>
                <w:sz w:val="20"/>
                <w:szCs w:val="20"/>
              </w:rPr>
              <w:t>150m</w:t>
            </w:r>
            <w:r w:rsidRPr="003E1A91">
              <w:rPr>
                <w:spacing w:val="1"/>
                <w:w w:val="110"/>
                <w:sz w:val="20"/>
                <w:szCs w:val="20"/>
              </w:rPr>
              <w:t xml:space="preserve"> </w:t>
            </w:r>
            <w:r w:rsidRPr="003E1A91">
              <w:rPr>
                <w:spacing w:val="-2"/>
                <w:w w:val="110"/>
                <w:sz w:val="20"/>
                <w:szCs w:val="20"/>
              </w:rPr>
              <w:t>Individual</w:t>
            </w:r>
          </w:p>
          <w:p w14:paraId="3E163AFF" w14:textId="77777777" w:rsidR="00F93497" w:rsidRPr="003E1A91" w:rsidRDefault="00F93497" w:rsidP="00CD7A68">
            <w:pPr>
              <w:pStyle w:val="TableParagraph"/>
              <w:spacing w:before="54"/>
              <w:ind w:left="144" w:right="131"/>
              <w:rPr>
                <w:sz w:val="20"/>
                <w:szCs w:val="20"/>
              </w:rPr>
            </w:pPr>
            <w:r w:rsidRPr="003E1A91">
              <w:rPr>
                <w:spacing w:val="-2"/>
                <w:w w:val="115"/>
                <w:sz w:val="20"/>
                <w:szCs w:val="20"/>
              </w:rPr>
              <w:t>Medley</w:t>
            </w:r>
          </w:p>
        </w:tc>
        <w:tc>
          <w:tcPr>
            <w:tcW w:w="851" w:type="dxa"/>
            <w:tcBorders>
              <w:top w:val="single" w:sz="4" w:space="0" w:color="000000"/>
            </w:tcBorders>
          </w:tcPr>
          <w:p w14:paraId="75E22984" w14:textId="77777777" w:rsidR="00F93497" w:rsidRPr="003E1A91" w:rsidRDefault="00F93497" w:rsidP="00CD7A68">
            <w:pPr>
              <w:pStyle w:val="TableParagraph"/>
              <w:spacing w:before="24"/>
              <w:ind w:left="191"/>
              <w:jc w:val="left"/>
              <w:rPr>
                <w:sz w:val="20"/>
                <w:szCs w:val="20"/>
              </w:rPr>
            </w:pPr>
            <w:r w:rsidRPr="003E1A91">
              <w:rPr>
                <w:spacing w:val="-5"/>
                <w:sz w:val="20"/>
                <w:szCs w:val="20"/>
              </w:rPr>
              <w:t>SM3</w:t>
            </w:r>
          </w:p>
        </w:tc>
        <w:tc>
          <w:tcPr>
            <w:tcW w:w="1559" w:type="dxa"/>
            <w:tcBorders>
              <w:top w:val="single" w:sz="4" w:space="0" w:color="000000"/>
            </w:tcBorders>
          </w:tcPr>
          <w:p w14:paraId="005FA7D7" w14:textId="77777777" w:rsidR="00F93497" w:rsidRPr="003E1A91" w:rsidRDefault="00F93497" w:rsidP="00CD7A68">
            <w:pPr>
              <w:pStyle w:val="TableParagraph"/>
              <w:spacing w:before="24"/>
              <w:ind w:left="259" w:right="238"/>
              <w:rPr>
                <w:sz w:val="20"/>
                <w:szCs w:val="20"/>
              </w:rPr>
            </w:pPr>
            <w:r w:rsidRPr="003E1A91">
              <w:rPr>
                <w:spacing w:val="-2"/>
                <w:w w:val="105"/>
                <w:sz w:val="20"/>
                <w:szCs w:val="20"/>
              </w:rPr>
              <w:t>04:50.19</w:t>
            </w:r>
          </w:p>
        </w:tc>
        <w:tc>
          <w:tcPr>
            <w:tcW w:w="1559" w:type="dxa"/>
            <w:tcBorders>
              <w:top w:val="single" w:sz="4" w:space="0" w:color="000000"/>
            </w:tcBorders>
          </w:tcPr>
          <w:p w14:paraId="70B69262" w14:textId="77777777" w:rsidR="00F93497" w:rsidRPr="003E1A91" w:rsidRDefault="00F93497" w:rsidP="00CD7A68">
            <w:pPr>
              <w:pStyle w:val="TableParagraph"/>
              <w:spacing w:before="24"/>
              <w:ind w:left="238" w:right="219"/>
              <w:rPr>
                <w:sz w:val="20"/>
                <w:szCs w:val="20"/>
              </w:rPr>
            </w:pPr>
            <w:r w:rsidRPr="003E1A91">
              <w:rPr>
                <w:spacing w:val="-2"/>
                <w:w w:val="105"/>
                <w:sz w:val="20"/>
                <w:szCs w:val="20"/>
              </w:rPr>
              <w:t>04:50.19</w:t>
            </w:r>
          </w:p>
        </w:tc>
        <w:tc>
          <w:tcPr>
            <w:tcW w:w="1418" w:type="dxa"/>
            <w:tcBorders>
              <w:top w:val="single" w:sz="4" w:space="0" w:color="000000"/>
            </w:tcBorders>
            <w:shd w:val="clear" w:color="auto" w:fill="D9D9D9"/>
          </w:tcPr>
          <w:p w14:paraId="271AAB0C" w14:textId="77777777" w:rsidR="00F93497" w:rsidRPr="003E1A91" w:rsidRDefault="00F93497" w:rsidP="00CD7A68">
            <w:pPr>
              <w:pStyle w:val="TableParagraph"/>
              <w:spacing w:before="24"/>
              <w:ind w:left="257" w:right="240"/>
              <w:rPr>
                <w:sz w:val="20"/>
                <w:szCs w:val="20"/>
              </w:rPr>
            </w:pPr>
            <w:r w:rsidRPr="003E1A91">
              <w:rPr>
                <w:spacing w:val="-5"/>
                <w:w w:val="120"/>
                <w:sz w:val="20"/>
                <w:szCs w:val="20"/>
              </w:rPr>
              <w:t>N/A</w:t>
            </w:r>
          </w:p>
        </w:tc>
        <w:tc>
          <w:tcPr>
            <w:tcW w:w="1559" w:type="dxa"/>
            <w:tcBorders>
              <w:top w:val="single" w:sz="4" w:space="0" w:color="000000"/>
            </w:tcBorders>
            <w:shd w:val="clear" w:color="auto" w:fill="D9D9D9"/>
          </w:tcPr>
          <w:p w14:paraId="4520AD5F" w14:textId="77777777" w:rsidR="00F93497" w:rsidRPr="003E1A91" w:rsidRDefault="00F93497" w:rsidP="00CD7A68">
            <w:pPr>
              <w:pStyle w:val="TableParagraph"/>
              <w:spacing w:before="24"/>
              <w:ind w:left="257" w:right="240"/>
              <w:rPr>
                <w:sz w:val="20"/>
                <w:szCs w:val="20"/>
              </w:rPr>
            </w:pPr>
            <w:r w:rsidRPr="003E1A91">
              <w:rPr>
                <w:spacing w:val="-5"/>
                <w:w w:val="120"/>
                <w:sz w:val="20"/>
                <w:szCs w:val="20"/>
              </w:rPr>
              <w:t>N/A</w:t>
            </w:r>
          </w:p>
        </w:tc>
      </w:tr>
      <w:tr w:rsidR="00F93497" w:rsidRPr="003E1A91" w14:paraId="13A3EC67" w14:textId="77777777" w:rsidTr="00474E74">
        <w:trPr>
          <w:trHeight w:val="308"/>
          <w:jc w:val="center"/>
        </w:trPr>
        <w:tc>
          <w:tcPr>
            <w:tcW w:w="1985" w:type="dxa"/>
            <w:vMerge/>
            <w:tcBorders>
              <w:top w:val="nil"/>
              <w:bottom w:val="single" w:sz="4" w:space="0" w:color="000000"/>
            </w:tcBorders>
            <w:shd w:val="clear" w:color="auto" w:fill="F2F2F2"/>
          </w:tcPr>
          <w:p w14:paraId="72BB7FAF" w14:textId="77777777" w:rsidR="00F93497" w:rsidRPr="003E1A91" w:rsidRDefault="00F93497" w:rsidP="00CD7A68">
            <w:pPr>
              <w:rPr>
                <w:sz w:val="20"/>
                <w:szCs w:val="20"/>
              </w:rPr>
            </w:pPr>
          </w:p>
        </w:tc>
        <w:tc>
          <w:tcPr>
            <w:tcW w:w="851" w:type="dxa"/>
            <w:tcBorders>
              <w:bottom w:val="single" w:sz="4" w:space="0" w:color="000000"/>
            </w:tcBorders>
          </w:tcPr>
          <w:p w14:paraId="1E1E4D1E" w14:textId="77777777" w:rsidR="00F93497" w:rsidRPr="003E1A91" w:rsidRDefault="00F93497" w:rsidP="00CD7A68">
            <w:pPr>
              <w:pStyle w:val="TableParagraph"/>
              <w:spacing w:before="26"/>
              <w:ind w:left="181"/>
              <w:jc w:val="left"/>
              <w:rPr>
                <w:sz w:val="20"/>
                <w:szCs w:val="20"/>
              </w:rPr>
            </w:pPr>
            <w:r w:rsidRPr="003E1A91">
              <w:rPr>
                <w:spacing w:val="-5"/>
                <w:w w:val="105"/>
                <w:sz w:val="20"/>
                <w:szCs w:val="20"/>
              </w:rPr>
              <w:t>SM4</w:t>
            </w:r>
          </w:p>
        </w:tc>
        <w:tc>
          <w:tcPr>
            <w:tcW w:w="1559" w:type="dxa"/>
            <w:tcBorders>
              <w:bottom w:val="single" w:sz="4" w:space="0" w:color="000000"/>
            </w:tcBorders>
          </w:tcPr>
          <w:p w14:paraId="0B814B26" w14:textId="77777777" w:rsidR="00F93497" w:rsidRPr="003E1A91" w:rsidRDefault="00F93497" w:rsidP="00CD7A68">
            <w:pPr>
              <w:pStyle w:val="TableParagraph"/>
              <w:spacing w:before="26"/>
              <w:ind w:left="258" w:right="240"/>
              <w:rPr>
                <w:sz w:val="20"/>
                <w:szCs w:val="20"/>
              </w:rPr>
            </w:pPr>
            <w:r w:rsidRPr="003E1A91">
              <w:rPr>
                <w:spacing w:val="-2"/>
                <w:sz w:val="20"/>
                <w:szCs w:val="20"/>
              </w:rPr>
              <w:t>03:16.16</w:t>
            </w:r>
          </w:p>
        </w:tc>
        <w:tc>
          <w:tcPr>
            <w:tcW w:w="1559" w:type="dxa"/>
            <w:tcBorders>
              <w:bottom w:val="single" w:sz="4" w:space="0" w:color="000000"/>
            </w:tcBorders>
          </w:tcPr>
          <w:p w14:paraId="7A2C9CB6" w14:textId="77777777" w:rsidR="00F93497" w:rsidRPr="003E1A91" w:rsidRDefault="00F93497" w:rsidP="00CD7A68">
            <w:pPr>
              <w:pStyle w:val="TableParagraph"/>
              <w:spacing w:before="26"/>
              <w:ind w:left="236" w:right="221"/>
              <w:rPr>
                <w:sz w:val="20"/>
                <w:szCs w:val="20"/>
              </w:rPr>
            </w:pPr>
            <w:r w:rsidRPr="003E1A91">
              <w:rPr>
                <w:spacing w:val="-2"/>
                <w:sz w:val="20"/>
                <w:szCs w:val="20"/>
              </w:rPr>
              <w:t>03:17.37</w:t>
            </w:r>
          </w:p>
        </w:tc>
        <w:tc>
          <w:tcPr>
            <w:tcW w:w="1418" w:type="dxa"/>
            <w:tcBorders>
              <w:bottom w:val="single" w:sz="4" w:space="0" w:color="000000"/>
            </w:tcBorders>
          </w:tcPr>
          <w:p w14:paraId="1C84DCE4" w14:textId="77777777" w:rsidR="00F93497" w:rsidRPr="003E1A91" w:rsidRDefault="00F93497" w:rsidP="00CD7A68">
            <w:pPr>
              <w:pStyle w:val="TableParagraph"/>
              <w:spacing w:before="26"/>
              <w:ind w:left="258" w:right="240"/>
              <w:rPr>
                <w:sz w:val="20"/>
                <w:szCs w:val="20"/>
              </w:rPr>
            </w:pPr>
            <w:r w:rsidRPr="003E1A91">
              <w:rPr>
                <w:spacing w:val="-2"/>
                <w:w w:val="105"/>
                <w:sz w:val="20"/>
                <w:szCs w:val="20"/>
              </w:rPr>
              <w:t>04:06.17</w:t>
            </w:r>
          </w:p>
        </w:tc>
        <w:tc>
          <w:tcPr>
            <w:tcW w:w="1559" w:type="dxa"/>
            <w:tcBorders>
              <w:bottom w:val="single" w:sz="4" w:space="0" w:color="000000"/>
            </w:tcBorders>
          </w:tcPr>
          <w:p w14:paraId="301AEA86" w14:textId="77777777" w:rsidR="00F93497" w:rsidRPr="003E1A91" w:rsidRDefault="00F93497" w:rsidP="00CD7A68">
            <w:pPr>
              <w:pStyle w:val="TableParagraph"/>
              <w:spacing w:before="26"/>
              <w:ind w:left="258" w:right="240"/>
              <w:rPr>
                <w:sz w:val="20"/>
                <w:szCs w:val="20"/>
              </w:rPr>
            </w:pPr>
            <w:r w:rsidRPr="003E1A91">
              <w:rPr>
                <w:spacing w:val="-2"/>
                <w:w w:val="105"/>
                <w:sz w:val="20"/>
                <w:szCs w:val="20"/>
              </w:rPr>
              <w:t>04:06.17</w:t>
            </w:r>
          </w:p>
        </w:tc>
      </w:tr>
      <w:tr w:rsidR="00F93497" w:rsidRPr="003E1A91" w14:paraId="2538D651" w14:textId="77777777" w:rsidTr="00474E74">
        <w:trPr>
          <w:trHeight w:val="306"/>
          <w:jc w:val="center"/>
        </w:trPr>
        <w:tc>
          <w:tcPr>
            <w:tcW w:w="8931" w:type="dxa"/>
            <w:gridSpan w:val="6"/>
            <w:tcBorders>
              <w:top w:val="single" w:sz="4" w:space="0" w:color="000000"/>
              <w:left w:val="single" w:sz="4" w:space="0" w:color="000000"/>
              <w:bottom w:val="single" w:sz="4" w:space="0" w:color="000000"/>
              <w:right w:val="single" w:sz="4" w:space="0" w:color="000000"/>
            </w:tcBorders>
          </w:tcPr>
          <w:p w14:paraId="12B0D71B" w14:textId="77777777" w:rsidR="00F93497" w:rsidRPr="003E1A91" w:rsidRDefault="00F93497" w:rsidP="00CD7A68">
            <w:pPr>
              <w:pStyle w:val="TableParagraph"/>
              <w:spacing w:before="0"/>
              <w:jc w:val="left"/>
              <w:rPr>
                <w:rFonts w:ascii="Times New Roman"/>
                <w:sz w:val="20"/>
                <w:szCs w:val="20"/>
              </w:rPr>
            </w:pPr>
          </w:p>
        </w:tc>
      </w:tr>
      <w:tr w:rsidR="00F93497" w:rsidRPr="003E1A91" w14:paraId="433FC0CF" w14:textId="77777777" w:rsidTr="00474E74">
        <w:trPr>
          <w:trHeight w:val="309"/>
          <w:jc w:val="center"/>
        </w:trPr>
        <w:tc>
          <w:tcPr>
            <w:tcW w:w="1985" w:type="dxa"/>
            <w:vMerge w:val="restart"/>
            <w:tcBorders>
              <w:top w:val="single" w:sz="4" w:space="0" w:color="000000"/>
              <w:bottom w:val="single" w:sz="4" w:space="0" w:color="000000"/>
            </w:tcBorders>
            <w:shd w:val="clear" w:color="auto" w:fill="F2F2F2"/>
          </w:tcPr>
          <w:p w14:paraId="10829B0D" w14:textId="77777777" w:rsidR="00F93497" w:rsidRPr="003E1A91" w:rsidRDefault="00F93497" w:rsidP="00CD7A68">
            <w:pPr>
              <w:pStyle w:val="TableParagraph"/>
              <w:spacing w:before="0"/>
              <w:jc w:val="left"/>
              <w:rPr>
                <w:b/>
                <w:sz w:val="20"/>
                <w:szCs w:val="20"/>
              </w:rPr>
            </w:pPr>
          </w:p>
          <w:p w14:paraId="7D82E8FB" w14:textId="77777777" w:rsidR="00F93497" w:rsidRPr="003E1A91" w:rsidRDefault="00F93497" w:rsidP="00CD7A68">
            <w:pPr>
              <w:pStyle w:val="TableParagraph"/>
              <w:spacing w:before="0"/>
              <w:jc w:val="left"/>
              <w:rPr>
                <w:b/>
                <w:sz w:val="20"/>
                <w:szCs w:val="20"/>
              </w:rPr>
            </w:pPr>
          </w:p>
          <w:p w14:paraId="2230EC48" w14:textId="77777777" w:rsidR="00F93497" w:rsidRPr="003E1A91" w:rsidRDefault="00F93497" w:rsidP="00CD7A68">
            <w:pPr>
              <w:pStyle w:val="TableParagraph"/>
              <w:spacing w:before="0"/>
              <w:jc w:val="left"/>
              <w:rPr>
                <w:b/>
                <w:sz w:val="20"/>
                <w:szCs w:val="20"/>
              </w:rPr>
            </w:pPr>
          </w:p>
          <w:p w14:paraId="49E54CD0" w14:textId="77777777" w:rsidR="00F93497" w:rsidRPr="003E1A91" w:rsidRDefault="00F93497" w:rsidP="00CD7A68">
            <w:pPr>
              <w:pStyle w:val="TableParagraph"/>
              <w:spacing w:before="217" w:line="290" w:lineRule="auto"/>
              <w:ind w:left="580" w:hanging="492"/>
              <w:jc w:val="left"/>
              <w:rPr>
                <w:sz w:val="20"/>
                <w:szCs w:val="20"/>
              </w:rPr>
            </w:pPr>
            <w:r w:rsidRPr="003E1A91">
              <w:rPr>
                <w:w w:val="115"/>
                <w:sz w:val="20"/>
                <w:szCs w:val="20"/>
              </w:rPr>
              <w:t>200m</w:t>
            </w:r>
            <w:r w:rsidRPr="003E1A91">
              <w:rPr>
                <w:spacing w:val="-9"/>
                <w:w w:val="115"/>
                <w:sz w:val="20"/>
                <w:szCs w:val="20"/>
              </w:rPr>
              <w:t xml:space="preserve"> </w:t>
            </w:r>
            <w:r w:rsidRPr="003E1A91">
              <w:rPr>
                <w:w w:val="115"/>
                <w:sz w:val="20"/>
                <w:szCs w:val="20"/>
              </w:rPr>
              <w:t xml:space="preserve">Individual </w:t>
            </w:r>
            <w:r w:rsidRPr="003E1A91">
              <w:rPr>
                <w:spacing w:val="-2"/>
                <w:w w:val="115"/>
                <w:sz w:val="20"/>
                <w:szCs w:val="20"/>
              </w:rPr>
              <w:t>Medley</w:t>
            </w:r>
          </w:p>
        </w:tc>
        <w:tc>
          <w:tcPr>
            <w:tcW w:w="851" w:type="dxa"/>
            <w:tcBorders>
              <w:top w:val="single" w:sz="4" w:space="0" w:color="000000"/>
            </w:tcBorders>
          </w:tcPr>
          <w:p w14:paraId="7CC0AC6A" w14:textId="77777777" w:rsidR="00F93497" w:rsidRPr="00474E74" w:rsidRDefault="00F93497" w:rsidP="00CD7A68">
            <w:pPr>
              <w:pStyle w:val="TableParagraph"/>
              <w:spacing w:before="24"/>
              <w:ind w:left="191"/>
              <w:jc w:val="left"/>
              <w:rPr>
                <w:sz w:val="19"/>
                <w:szCs w:val="19"/>
              </w:rPr>
            </w:pPr>
            <w:r w:rsidRPr="00474E74">
              <w:rPr>
                <w:spacing w:val="-5"/>
                <w:sz w:val="19"/>
                <w:szCs w:val="19"/>
              </w:rPr>
              <w:t>SM5</w:t>
            </w:r>
          </w:p>
        </w:tc>
        <w:tc>
          <w:tcPr>
            <w:tcW w:w="1559" w:type="dxa"/>
            <w:tcBorders>
              <w:top w:val="single" w:sz="4" w:space="0" w:color="000000"/>
            </w:tcBorders>
            <w:shd w:val="clear" w:color="auto" w:fill="D9D9D9"/>
          </w:tcPr>
          <w:p w14:paraId="06A34B15" w14:textId="77777777" w:rsidR="00F93497" w:rsidRPr="003E1A91" w:rsidRDefault="00F93497" w:rsidP="00CD7A68">
            <w:pPr>
              <w:pStyle w:val="TableParagraph"/>
              <w:spacing w:before="24"/>
              <w:ind w:left="257" w:right="240"/>
              <w:rPr>
                <w:sz w:val="20"/>
                <w:szCs w:val="20"/>
              </w:rPr>
            </w:pPr>
            <w:r w:rsidRPr="003E1A91">
              <w:rPr>
                <w:spacing w:val="-5"/>
                <w:w w:val="120"/>
                <w:sz w:val="20"/>
                <w:szCs w:val="20"/>
              </w:rPr>
              <w:t>N/A</w:t>
            </w:r>
          </w:p>
        </w:tc>
        <w:tc>
          <w:tcPr>
            <w:tcW w:w="1559" w:type="dxa"/>
            <w:tcBorders>
              <w:top w:val="single" w:sz="4" w:space="0" w:color="000000"/>
            </w:tcBorders>
            <w:shd w:val="clear" w:color="auto" w:fill="D9D9D9"/>
          </w:tcPr>
          <w:p w14:paraId="41841FBF" w14:textId="77777777" w:rsidR="00F93497" w:rsidRPr="003E1A91" w:rsidRDefault="00F93497" w:rsidP="00CD7A68">
            <w:pPr>
              <w:pStyle w:val="TableParagraph"/>
              <w:spacing w:before="24"/>
              <w:ind w:left="236" w:right="221"/>
              <w:rPr>
                <w:sz w:val="20"/>
                <w:szCs w:val="20"/>
              </w:rPr>
            </w:pPr>
            <w:r w:rsidRPr="003E1A91">
              <w:rPr>
                <w:spacing w:val="-5"/>
                <w:w w:val="120"/>
                <w:sz w:val="20"/>
                <w:szCs w:val="20"/>
              </w:rPr>
              <w:t>N/A</w:t>
            </w:r>
          </w:p>
        </w:tc>
        <w:tc>
          <w:tcPr>
            <w:tcW w:w="1418" w:type="dxa"/>
            <w:tcBorders>
              <w:top w:val="single" w:sz="4" w:space="0" w:color="000000"/>
            </w:tcBorders>
          </w:tcPr>
          <w:p w14:paraId="04C2C84B" w14:textId="77777777" w:rsidR="00F93497" w:rsidRPr="003E1A91" w:rsidRDefault="00F93497" w:rsidP="00CD7A68">
            <w:pPr>
              <w:pStyle w:val="TableParagraph"/>
              <w:spacing w:before="24"/>
              <w:ind w:left="258" w:right="240"/>
              <w:rPr>
                <w:sz w:val="20"/>
                <w:szCs w:val="20"/>
              </w:rPr>
            </w:pPr>
            <w:r w:rsidRPr="003E1A91">
              <w:rPr>
                <w:spacing w:val="-2"/>
                <w:w w:val="105"/>
                <w:sz w:val="20"/>
                <w:szCs w:val="20"/>
              </w:rPr>
              <w:t>05:28.93</w:t>
            </w:r>
          </w:p>
        </w:tc>
        <w:tc>
          <w:tcPr>
            <w:tcW w:w="1559" w:type="dxa"/>
            <w:tcBorders>
              <w:top w:val="single" w:sz="4" w:space="0" w:color="000000"/>
            </w:tcBorders>
          </w:tcPr>
          <w:p w14:paraId="3F8A99EC" w14:textId="77777777" w:rsidR="00F93497" w:rsidRPr="003E1A91" w:rsidRDefault="00F93497" w:rsidP="00CD7A68">
            <w:pPr>
              <w:pStyle w:val="TableParagraph"/>
              <w:spacing w:before="24"/>
              <w:ind w:left="259" w:right="240"/>
              <w:rPr>
                <w:sz w:val="20"/>
                <w:szCs w:val="20"/>
              </w:rPr>
            </w:pPr>
            <w:r w:rsidRPr="003E1A91">
              <w:rPr>
                <w:spacing w:val="-2"/>
                <w:w w:val="110"/>
                <w:sz w:val="20"/>
                <w:szCs w:val="20"/>
              </w:rPr>
              <w:t>06:56.84</w:t>
            </w:r>
          </w:p>
        </w:tc>
      </w:tr>
      <w:tr w:rsidR="00F93497" w:rsidRPr="003E1A91" w14:paraId="36BD1978" w14:textId="77777777" w:rsidTr="00474E74">
        <w:trPr>
          <w:trHeight w:val="306"/>
          <w:jc w:val="center"/>
        </w:trPr>
        <w:tc>
          <w:tcPr>
            <w:tcW w:w="1985" w:type="dxa"/>
            <w:vMerge/>
            <w:tcBorders>
              <w:top w:val="nil"/>
              <w:bottom w:val="single" w:sz="4" w:space="0" w:color="000000"/>
            </w:tcBorders>
            <w:shd w:val="clear" w:color="auto" w:fill="F2F2F2"/>
          </w:tcPr>
          <w:p w14:paraId="7FD4A960" w14:textId="77777777" w:rsidR="00F93497" w:rsidRPr="003E1A91" w:rsidRDefault="00F93497" w:rsidP="00CD7A68">
            <w:pPr>
              <w:rPr>
                <w:sz w:val="20"/>
                <w:szCs w:val="20"/>
              </w:rPr>
            </w:pPr>
          </w:p>
        </w:tc>
        <w:tc>
          <w:tcPr>
            <w:tcW w:w="851" w:type="dxa"/>
          </w:tcPr>
          <w:p w14:paraId="1C72C276" w14:textId="77777777" w:rsidR="00F93497" w:rsidRPr="00474E74" w:rsidRDefault="00F93497" w:rsidP="00CD7A68">
            <w:pPr>
              <w:pStyle w:val="TableParagraph"/>
              <w:ind w:left="186"/>
              <w:jc w:val="left"/>
              <w:rPr>
                <w:sz w:val="19"/>
                <w:szCs w:val="19"/>
              </w:rPr>
            </w:pPr>
            <w:r w:rsidRPr="00474E74">
              <w:rPr>
                <w:spacing w:val="-5"/>
                <w:w w:val="105"/>
                <w:sz w:val="19"/>
                <w:szCs w:val="19"/>
              </w:rPr>
              <w:t>SM6</w:t>
            </w:r>
          </w:p>
        </w:tc>
        <w:tc>
          <w:tcPr>
            <w:tcW w:w="1559" w:type="dxa"/>
          </w:tcPr>
          <w:p w14:paraId="799AE2A2" w14:textId="77777777" w:rsidR="00F93497" w:rsidRPr="003E1A91" w:rsidRDefault="00F93497" w:rsidP="00CD7A68">
            <w:pPr>
              <w:pStyle w:val="TableParagraph"/>
              <w:ind w:left="258" w:right="240"/>
              <w:rPr>
                <w:sz w:val="20"/>
                <w:szCs w:val="20"/>
              </w:rPr>
            </w:pPr>
            <w:r w:rsidRPr="003E1A91">
              <w:rPr>
                <w:spacing w:val="-2"/>
                <w:w w:val="105"/>
                <w:sz w:val="20"/>
                <w:szCs w:val="20"/>
              </w:rPr>
              <w:t>03:52.79</w:t>
            </w:r>
          </w:p>
        </w:tc>
        <w:tc>
          <w:tcPr>
            <w:tcW w:w="1559" w:type="dxa"/>
          </w:tcPr>
          <w:p w14:paraId="45F562C7" w14:textId="77777777" w:rsidR="00F93497" w:rsidRPr="003E1A91" w:rsidRDefault="00F93497" w:rsidP="00CD7A68">
            <w:pPr>
              <w:pStyle w:val="TableParagraph"/>
              <w:ind w:left="237" w:right="221"/>
              <w:rPr>
                <w:sz w:val="20"/>
                <w:szCs w:val="20"/>
              </w:rPr>
            </w:pPr>
            <w:r w:rsidRPr="003E1A91">
              <w:rPr>
                <w:spacing w:val="-2"/>
                <w:w w:val="105"/>
                <w:sz w:val="20"/>
                <w:szCs w:val="20"/>
              </w:rPr>
              <w:t>03:52.79</w:t>
            </w:r>
          </w:p>
        </w:tc>
        <w:tc>
          <w:tcPr>
            <w:tcW w:w="1418" w:type="dxa"/>
          </w:tcPr>
          <w:p w14:paraId="71DB44EE" w14:textId="77777777" w:rsidR="00F93497" w:rsidRPr="003E1A91" w:rsidRDefault="00F93497" w:rsidP="00CD7A68">
            <w:pPr>
              <w:pStyle w:val="TableParagraph"/>
              <w:ind w:left="259" w:right="238"/>
              <w:rPr>
                <w:sz w:val="20"/>
                <w:szCs w:val="20"/>
              </w:rPr>
            </w:pPr>
            <w:r w:rsidRPr="003E1A91">
              <w:rPr>
                <w:spacing w:val="-2"/>
                <w:w w:val="105"/>
                <w:sz w:val="20"/>
                <w:szCs w:val="20"/>
              </w:rPr>
              <w:t>04:01.03</w:t>
            </w:r>
          </w:p>
        </w:tc>
        <w:tc>
          <w:tcPr>
            <w:tcW w:w="1559" w:type="dxa"/>
          </w:tcPr>
          <w:p w14:paraId="03F05A19" w14:textId="77777777" w:rsidR="00F93497" w:rsidRPr="003E1A91" w:rsidRDefault="00F93497" w:rsidP="00CD7A68">
            <w:pPr>
              <w:pStyle w:val="TableParagraph"/>
              <w:ind w:left="259" w:right="238"/>
              <w:rPr>
                <w:sz w:val="20"/>
                <w:szCs w:val="20"/>
              </w:rPr>
            </w:pPr>
            <w:r w:rsidRPr="003E1A91">
              <w:rPr>
                <w:spacing w:val="-2"/>
                <w:w w:val="105"/>
                <w:sz w:val="20"/>
                <w:szCs w:val="20"/>
              </w:rPr>
              <w:t>04:01.03</w:t>
            </w:r>
          </w:p>
        </w:tc>
      </w:tr>
      <w:tr w:rsidR="00F93497" w:rsidRPr="003E1A91" w14:paraId="7F2C5583" w14:textId="77777777" w:rsidTr="00474E74">
        <w:trPr>
          <w:trHeight w:val="308"/>
          <w:jc w:val="center"/>
        </w:trPr>
        <w:tc>
          <w:tcPr>
            <w:tcW w:w="1985" w:type="dxa"/>
            <w:vMerge/>
            <w:tcBorders>
              <w:top w:val="nil"/>
              <w:bottom w:val="single" w:sz="4" w:space="0" w:color="000000"/>
            </w:tcBorders>
            <w:shd w:val="clear" w:color="auto" w:fill="F2F2F2"/>
          </w:tcPr>
          <w:p w14:paraId="0F86E6C4" w14:textId="77777777" w:rsidR="00F93497" w:rsidRPr="003E1A91" w:rsidRDefault="00F93497" w:rsidP="00CD7A68">
            <w:pPr>
              <w:rPr>
                <w:sz w:val="20"/>
                <w:szCs w:val="20"/>
              </w:rPr>
            </w:pPr>
          </w:p>
        </w:tc>
        <w:tc>
          <w:tcPr>
            <w:tcW w:w="851" w:type="dxa"/>
          </w:tcPr>
          <w:p w14:paraId="454F9C55" w14:textId="77777777" w:rsidR="00F93497" w:rsidRPr="00474E74" w:rsidRDefault="00F93497" w:rsidP="00CD7A68">
            <w:pPr>
              <w:pStyle w:val="TableParagraph"/>
              <w:spacing w:before="26"/>
              <w:ind w:left="193"/>
              <w:jc w:val="left"/>
              <w:rPr>
                <w:sz w:val="19"/>
                <w:szCs w:val="19"/>
              </w:rPr>
            </w:pPr>
            <w:r w:rsidRPr="00474E74">
              <w:rPr>
                <w:spacing w:val="-5"/>
                <w:sz w:val="19"/>
                <w:szCs w:val="19"/>
              </w:rPr>
              <w:t>SM7</w:t>
            </w:r>
          </w:p>
        </w:tc>
        <w:tc>
          <w:tcPr>
            <w:tcW w:w="1559" w:type="dxa"/>
          </w:tcPr>
          <w:p w14:paraId="1A2D4C63" w14:textId="77777777" w:rsidR="00F93497" w:rsidRPr="003E1A91" w:rsidRDefault="00F93497" w:rsidP="00CD7A68">
            <w:pPr>
              <w:pStyle w:val="TableParagraph"/>
              <w:spacing w:before="26"/>
              <w:ind w:left="259" w:right="239"/>
              <w:rPr>
                <w:sz w:val="20"/>
                <w:szCs w:val="20"/>
              </w:rPr>
            </w:pPr>
            <w:r w:rsidRPr="003E1A91">
              <w:rPr>
                <w:spacing w:val="-2"/>
                <w:w w:val="105"/>
                <w:sz w:val="20"/>
                <w:szCs w:val="20"/>
              </w:rPr>
              <w:t>04:19.43</w:t>
            </w:r>
          </w:p>
        </w:tc>
        <w:tc>
          <w:tcPr>
            <w:tcW w:w="1559" w:type="dxa"/>
          </w:tcPr>
          <w:p w14:paraId="56D82DD5" w14:textId="77777777" w:rsidR="00F93497" w:rsidRPr="003E1A91" w:rsidRDefault="00F93497" w:rsidP="00CD7A68">
            <w:pPr>
              <w:pStyle w:val="TableParagraph"/>
              <w:spacing w:before="26"/>
              <w:ind w:left="238" w:right="220"/>
              <w:rPr>
                <w:sz w:val="20"/>
                <w:szCs w:val="20"/>
              </w:rPr>
            </w:pPr>
            <w:r w:rsidRPr="003E1A91">
              <w:rPr>
                <w:spacing w:val="-2"/>
                <w:w w:val="105"/>
                <w:sz w:val="20"/>
                <w:szCs w:val="20"/>
              </w:rPr>
              <w:t>04:19.43</w:t>
            </w:r>
          </w:p>
        </w:tc>
        <w:tc>
          <w:tcPr>
            <w:tcW w:w="1418" w:type="dxa"/>
          </w:tcPr>
          <w:p w14:paraId="3E63233D" w14:textId="77777777" w:rsidR="00F93497" w:rsidRPr="003E1A91" w:rsidRDefault="00F93497" w:rsidP="00CD7A68">
            <w:pPr>
              <w:pStyle w:val="TableParagraph"/>
              <w:spacing w:before="26"/>
              <w:ind w:left="259" w:right="239"/>
              <w:rPr>
                <w:sz w:val="20"/>
                <w:szCs w:val="20"/>
              </w:rPr>
            </w:pPr>
            <w:r w:rsidRPr="003E1A91">
              <w:rPr>
                <w:spacing w:val="-2"/>
                <w:w w:val="110"/>
                <w:sz w:val="20"/>
                <w:szCs w:val="20"/>
              </w:rPr>
              <w:t>04:00.87</w:t>
            </w:r>
          </w:p>
        </w:tc>
        <w:tc>
          <w:tcPr>
            <w:tcW w:w="1559" w:type="dxa"/>
          </w:tcPr>
          <w:p w14:paraId="7C4BB359" w14:textId="77777777" w:rsidR="00F93497" w:rsidRPr="003E1A91" w:rsidRDefault="00F93497" w:rsidP="00CD7A68">
            <w:pPr>
              <w:pStyle w:val="TableParagraph"/>
              <w:spacing w:before="26"/>
              <w:ind w:left="259" w:right="239"/>
              <w:rPr>
                <w:sz w:val="20"/>
                <w:szCs w:val="20"/>
              </w:rPr>
            </w:pPr>
            <w:r w:rsidRPr="003E1A91">
              <w:rPr>
                <w:spacing w:val="-2"/>
                <w:w w:val="110"/>
                <w:sz w:val="20"/>
                <w:szCs w:val="20"/>
              </w:rPr>
              <w:t>04:00.87</w:t>
            </w:r>
          </w:p>
        </w:tc>
      </w:tr>
      <w:tr w:rsidR="00F93497" w:rsidRPr="003E1A91" w14:paraId="17CA1CC8" w14:textId="77777777" w:rsidTr="00474E74">
        <w:trPr>
          <w:trHeight w:val="306"/>
          <w:jc w:val="center"/>
        </w:trPr>
        <w:tc>
          <w:tcPr>
            <w:tcW w:w="1985" w:type="dxa"/>
            <w:vMerge/>
            <w:tcBorders>
              <w:top w:val="nil"/>
              <w:bottom w:val="single" w:sz="4" w:space="0" w:color="000000"/>
            </w:tcBorders>
            <w:shd w:val="clear" w:color="auto" w:fill="F2F2F2"/>
          </w:tcPr>
          <w:p w14:paraId="62D99047" w14:textId="77777777" w:rsidR="00F93497" w:rsidRPr="003E1A91" w:rsidRDefault="00F93497" w:rsidP="00CD7A68">
            <w:pPr>
              <w:rPr>
                <w:sz w:val="20"/>
                <w:szCs w:val="20"/>
              </w:rPr>
            </w:pPr>
          </w:p>
        </w:tc>
        <w:tc>
          <w:tcPr>
            <w:tcW w:w="851" w:type="dxa"/>
          </w:tcPr>
          <w:p w14:paraId="4F80E037" w14:textId="77777777" w:rsidR="00F93497" w:rsidRPr="00474E74" w:rsidRDefault="00F93497" w:rsidP="00CD7A68">
            <w:pPr>
              <w:pStyle w:val="TableParagraph"/>
              <w:ind w:left="184"/>
              <w:jc w:val="left"/>
              <w:rPr>
                <w:sz w:val="19"/>
                <w:szCs w:val="19"/>
              </w:rPr>
            </w:pPr>
            <w:r w:rsidRPr="00474E74">
              <w:rPr>
                <w:spacing w:val="-5"/>
                <w:w w:val="105"/>
                <w:sz w:val="19"/>
                <w:szCs w:val="19"/>
              </w:rPr>
              <w:t>SM8</w:t>
            </w:r>
          </w:p>
        </w:tc>
        <w:tc>
          <w:tcPr>
            <w:tcW w:w="1559" w:type="dxa"/>
          </w:tcPr>
          <w:p w14:paraId="1E267174" w14:textId="77777777" w:rsidR="00F93497" w:rsidRPr="003E1A91" w:rsidRDefault="00F93497" w:rsidP="00CD7A68">
            <w:pPr>
              <w:pStyle w:val="TableParagraph"/>
              <w:ind w:left="259" w:right="240"/>
              <w:rPr>
                <w:sz w:val="20"/>
                <w:szCs w:val="20"/>
              </w:rPr>
            </w:pPr>
            <w:r w:rsidRPr="003E1A91">
              <w:rPr>
                <w:spacing w:val="-2"/>
                <w:w w:val="105"/>
                <w:sz w:val="20"/>
                <w:szCs w:val="20"/>
              </w:rPr>
              <w:t>03:18.60</w:t>
            </w:r>
          </w:p>
        </w:tc>
        <w:tc>
          <w:tcPr>
            <w:tcW w:w="1559" w:type="dxa"/>
          </w:tcPr>
          <w:p w14:paraId="43DB2FF4" w14:textId="77777777" w:rsidR="00F93497" w:rsidRPr="003E1A91" w:rsidRDefault="00F93497" w:rsidP="00CD7A68">
            <w:pPr>
              <w:pStyle w:val="TableParagraph"/>
              <w:ind w:left="238" w:right="221"/>
              <w:rPr>
                <w:sz w:val="20"/>
                <w:szCs w:val="20"/>
              </w:rPr>
            </w:pPr>
            <w:r w:rsidRPr="003E1A91">
              <w:rPr>
                <w:spacing w:val="-2"/>
                <w:w w:val="105"/>
                <w:sz w:val="20"/>
                <w:szCs w:val="20"/>
              </w:rPr>
              <w:t>03:18.60</w:t>
            </w:r>
          </w:p>
        </w:tc>
        <w:tc>
          <w:tcPr>
            <w:tcW w:w="1418" w:type="dxa"/>
          </w:tcPr>
          <w:p w14:paraId="4ACB820D" w14:textId="77777777" w:rsidR="00F93497" w:rsidRPr="003E1A91" w:rsidRDefault="00F93497" w:rsidP="00CD7A68">
            <w:pPr>
              <w:pStyle w:val="TableParagraph"/>
              <w:ind w:left="259" w:right="237"/>
              <w:rPr>
                <w:sz w:val="20"/>
                <w:szCs w:val="20"/>
              </w:rPr>
            </w:pPr>
            <w:r w:rsidRPr="003E1A91">
              <w:rPr>
                <w:spacing w:val="-2"/>
                <w:w w:val="110"/>
                <w:sz w:val="20"/>
                <w:szCs w:val="20"/>
              </w:rPr>
              <w:t>05:45.06</w:t>
            </w:r>
          </w:p>
        </w:tc>
        <w:tc>
          <w:tcPr>
            <w:tcW w:w="1559" w:type="dxa"/>
          </w:tcPr>
          <w:p w14:paraId="7C490177" w14:textId="77777777" w:rsidR="00F93497" w:rsidRPr="003E1A91" w:rsidRDefault="00F93497" w:rsidP="00CD7A68">
            <w:pPr>
              <w:pStyle w:val="TableParagraph"/>
              <w:ind w:left="259" w:right="237"/>
              <w:rPr>
                <w:sz w:val="20"/>
                <w:szCs w:val="20"/>
              </w:rPr>
            </w:pPr>
            <w:r w:rsidRPr="003E1A91">
              <w:rPr>
                <w:spacing w:val="-2"/>
                <w:w w:val="110"/>
                <w:sz w:val="20"/>
                <w:szCs w:val="20"/>
              </w:rPr>
              <w:t>05:45.06</w:t>
            </w:r>
          </w:p>
        </w:tc>
      </w:tr>
      <w:tr w:rsidR="00F93497" w:rsidRPr="003E1A91" w14:paraId="6B0DDB0B" w14:textId="77777777" w:rsidTr="00474E74">
        <w:trPr>
          <w:trHeight w:val="308"/>
          <w:jc w:val="center"/>
        </w:trPr>
        <w:tc>
          <w:tcPr>
            <w:tcW w:w="1985" w:type="dxa"/>
            <w:vMerge/>
            <w:tcBorders>
              <w:top w:val="nil"/>
              <w:bottom w:val="single" w:sz="4" w:space="0" w:color="000000"/>
            </w:tcBorders>
            <w:shd w:val="clear" w:color="auto" w:fill="F2F2F2"/>
          </w:tcPr>
          <w:p w14:paraId="3FBEE385" w14:textId="77777777" w:rsidR="00F93497" w:rsidRPr="003E1A91" w:rsidRDefault="00F93497" w:rsidP="00CD7A68">
            <w:pPr>
              <w:rPr>
                <w:sz w:val="20"/>
                <w:szCs w:val="20"/>
              </w:rPr>
            </w:pPr>
          </w:p>
        </w:tc>
        <w:tc>
          <w:tcPr>
            <w:tcW w:w="851" w:type="dxa"/>
          </w:tcPr>
          <w:p w14:paraId="192B4E5E" w14:textId="77777777" w:rsidR="00F93497" w:rsidRPr="00474E74" w:rsidRDefault="00F93497" w:rsidP="00FE462E">
            <w:pPr>
              <w:pStyle w:val="TableParagraph"/>
              <w:spacing w:before="26"/>
              <w:ind w:left="189"/>
              <w:rPr>
                <w:sz w:val="19"/>
                <w:szCs w:val="19"/>
              </w:rPr>
            </w:pPr>
            <w:r w:rsidRPr="00474E74">
              <w:rPr>
                <w:spacing w:val="-5"/>
                <w:w w:val="105"/>
                <w:sz w:val="19"/>
                <w:szCs w:val="19"/>
              </w:rPr>
              <w:t>SM9</w:t>
            </w:r>
          </w:p>
        </w:tc>
        <w:tc>
          <w:tcPr>
            <w:tcW w:w="1559" w:type="dxa"/>
          </w:tcPr>
          <w:p w14:paraId="2D6A38F4" w14:textId="77777777" w:rsidR="00F93497" w:rsidRPr="003E1A91" w:rsidRDefault="00F93497" w:rsidP="00CD7A68">
            <w:pPr>
              <w:pStyle w:val="TableParagraph"/>
              <w:spacing w:before="26"/>
              <w:ind w:left="259" w:right="239"/>
              <w:rPr>
                <w:sz w:val="20"/>
                <w:szCs w:val="20"/>
              </w:rPr>
            </w:pPr>
            <w:r w:rsidRPr="003E1A91">
              <w:rPr>
                <w:spacing w:val="-2"/>
                <w:sz w:val="20"/>
                <w:szCs w:val="20"/>
              </w:rPr>
              <w:t>02:51.93</w:t>
            </w:r>
          </w:p>
        </w:tc>
        <w:tc>
          <w:tcPr>
            <w:tcW w:w="1559" w:type="dxa"/>
          </w:tcPr>
          <w:p w14:paraId="5F17A315" w14:textId="77777777" w:rsidR="00F93497" w:rsidRPr="003E1A91" w:rsidRDefault="00F93497" w:rsidP="00CD7A68">
            <w:pPr>
              <w:pStyle w:val="TableParagraph"/>
              <w:spacing w:before="26"/>
              <w:ind w:left="238" w:right="220"/>
              <w:rPr>
                <w:sz w:val="20"/>
                <w:szCs w:val="20"/>
              </w:rPr>
            </w:pPr>
            <w:r w:rsidRPr="003E1A91">
              <w:rPr>
                <w:spacing w:val="-2"/>
                <w:sz w:val="20"/>
                <w:szCs w:val="20"/>
              </w:rPr>
              <w:t>02:51.93</w:t>
            </w:r>
          </w:p>
        </w:tc>
        <w:tc>
          <w:tcPr>
            <w:tcW w:w="1418" w:type="dxa"/>
          </w:tcPr>
          <w:p w14:paraId="28D8508B" w14:textId="77777777" w:rsidR="00F93497" w:rsidRPr="003E1A91" w:rsidRDefault="00F93497" w:rsidP="00CD7A68">
            <w:pPr>
              <w:pStyle w:val="TableParagraph"/>
              <w:spacing w:before="26"/>
              <w:ind w:left="259" w:right="240"/>
              <w:rPr>
                <w:sz w:val="20"/>
                <w:szCs w:val="20"/>
              </w:rPr>
            </w:pPr>
            <w:r w:rsidRPr="003E1A91">
              <w:rPr>
                <w:spacing w:val="-2"/>
                <w:sz w:val="20"/>
                <w:szCs w:val="20"/>
              </w:rPr>
              <w:t>03:11.96</w:t>
            </w:r>
          </w:p>
        </w:tc>
        <w:tc>
          <w:tcPr>
            <w:tcW w:w="1559" w:type="dxa"/>
          </w:tcPr>
          <w:p w14:paraId="0D96BE43" w14:textId="77777777" w:rsidR="00F93497" w:rsidRPr="003E1A91" w:rsidRDefault="00F93497" w:rsidP="00CD7A68">
            <w:pPr>
              <w:pStyle w:val="TableParagraph"/>
              <w:spacing w:before="26"/>
              <w:ind w:left="259" w:right="240"/>
              <w:rPr>
                <w:sz w:val="20"/>
                <w:szCs w:val="20"/>
              </w:rPr>
            </w:pPr>
            <w:r w:rsidRPr="003E1A91">
              <w:rPr>
                <w:spacing w:val="-2"/>
                <w:sz w:val="20"/>
                <w:szCs w:val="20"/>
              </w:rPr>
              <w:t>03:11.96</w:t>
            </w:r>
          </w:p>
        </w:tc>
      </w:tr>
      <w:tr w:rsidR="00F93497" w:rsidRPr="003E1A91" w14:paraId="27FA22B7" w14:textId="77777777" w:rsidTr="00474E74">
        <w:trPr>
          <w:trHeight w:val="308"/>
          <w:jc w:val="center"/>
        </w:trPr>
        <w:tc>
          <w:tcPr>
            <w:tcW w:w="1985" w:type="dxa"/>
            <w:vMerge/>
            <w:tcBorders>
              <w:top w:val="nil"/>
              <w:bottom w:val="single" w:sz="4" w:space="0" w:color="000000"/>
            </w:tcBorders>
            <w:shd w:val="clear" w:color="auto" w:fill="F2F2F2"/>
          </w:tcPr>
          <w:p w14:paraId="0D991283" w14:textId="77777777" w:rsidR="00F93497" w:rsidRPr="003E1A91" w:rsidRDefault="00F93497" w:rsidP="00CD7A68">
            <w:pPr>
              <w:rPr>
                <w:sz w:val="20"/>
                <w:szCs w:val="20"/>
              </w:rPr>
            </w:pPr>
          </w:p>
        </w:tc>
        <w:tc>
          <w:tcPr>
            <w:tcW w:w="851" w:type="dxa"/>
          </w:tcPr>
          <w:p w14:paraId="4467D314" w14:textId="77777777" w:rsidR="00F93497" w:rsidRPr="00474E74" w:rsidRDefault="00F93497" w:rsidP="00FE462E">
            <w:pPr>
              <w:pStyle w:val="TableParagraph"/>
              <w:ind w:right="109"/>
              <w:rPr>
                <w:sz w:val="19"/>
                <w:szCs w:val="19"/>
              </w:rPr>
            </w:pPr>
            <w:r w:rsidRPr="00474E74">
              <w:rPr>
                <w:spacing w:val="-4"/>
                <w:sz w:val="19"/>
                <w:szCs w:val="19"/>
              </w:rPr>
              <w:t>SM10</w:t>
            </w:r>
          </w:p>
        </w:tc>
        <w:tc>
          <w:tcPr>
            <w:tcW w:w="1559" w:type="dxa"/>
          </w:tcPr>
          <w:p w14:paraId="5E19758A" w14:textId="77777777" w:rsidR="00F93497" w:rsidRPr="003E1A91" w:rsidRDefault="00F93497" w:rsidP="00CD7A68">
            <w:pPr>
              <w:pStyle w:val="TableParagraph"/>
              <w:ind w:left="259" w:right="239"/>
              <w:rPr>
                <w:sz w:val="20"/>
                <w:szCs w:val="20"/>
              </w:rPr>
            </w:pPr>
            <w:r w:rsidRPr="003E1A91">
              <w:rPr>
                <w:spacing w:val="-2"/>
                <w:w w:val="110"/>
                <w:sz w:val="20"/>
                <w:szCs w:val="20"/>
              </w:rPr>
              <w:t>03:00.42</w:t>
            </w:r>
          </w:p>
        </w:tc>
        <w:tc>
          <w:tcPr>
            <w:tcW w:w="1559" w:type="dxa"/>
          </w:tcPr>
          <w:p w14:paraId="11BF0FB8" w14:textId="77777777" w:rsidR="00F93497" w:rsidRPr="003E1A91" w:rsidRDefault="00F93497" w:rsidP="00CD7A68">
            <w:pPr>
              <w:pStyle w:val="TableParagraph"/>
              <w:ind w:left="238" w:right="220"/>
              <w:rPr>
                <w:sz w:val="20"/>
                <w:szCs w:val="20"/>
              </w:rPr>
            </w:pPr>
            <w:r w:rsidRPr="003E1A91">
              <w:rPr>
                <w:spacing w:val="-2"/>
                <w:w w:val="110"/>
                <w:sz w:val="20"/>
                <w:szCs w:val="20"/>
              </w:rPr>
              <w:t>03:00.42</w:t>
            </w:r>
          </w:p>
        </w:tc>
        <w:tc>
          <w:tcPr>
            <w:tcW w:w="1418" w:type="dxa"/>
          </w:tcPr>
          <w:p w14:paraId="69CABE7D" w14:textId="77777777" w:rsidR="00F93497" w:rsidRPr="003E1A91" w:rsidRDefault="00F93497" w:rsidP="00CD7A68">
            <w:pPr>
              <w:pStyle w:val="TableParagraph"/>
              <w:ind w:left="259" w:right="239"/>
              <w:rPr>
                <w:sz w:val="20"/>
                <w:szCs w:val="20"/>
              </w:rPr>
            </w:pPr>
            <w:r w:rsidRPr="003E1A91">
              <w:rPr>
                <w:spacing w:val="-2"/>
                <w:w w:val="105"/>
                <w:sz w:val="20"/>
                <w:szCs w:val="20"/>
              </w:rPr>
              <w:t>03:32.60</w:t>
            </w:r>
          </w:p>
        </w:tc>
        <w:tc>
          <w:tcPr>
            <w:tcW w:w="1559" w:type="dxa"/>
          </w:tcPr>
          <w:p w14:paraId="21FAA78A" w14:textId="77777777" w:rsidR="00F93497" w:rsidRPr="003E1A91" w:rsidRDefault="00F93497" w:rsidP="00CD7A68">
            <w:pPr>
              <w:pStyle w:val="TableParagraph"/>
              <w:ind w:left="259" w:right="239"/>
              <w:rPr>
                <w:sz w:val="20"/>
                <w:szCs w:val="20"/>
              </w:rPr>
            </w:pPr>
            <w:r w:rsidRPr="003E1A91">
              <w:rPr>
                <w:spacing w:val="-2"/>
                <w:w w:val="105"/>
                <w:sz w:val="20"/>
                <w:szCs w:val="20"/>
              </w:rPr>
              <w:t>03:32.60</w:t>
            </w:r>
          </w:p>
        </w:tc>
      </w:tr>
      <w:tr w:rsidR="00F93497" w:rsidRPr="003E1A91" w14:paraId="70F4724C" w14:textId="77777777" w:rsidTr="00474E74">
        <w:trPr>
          <w:trHeight w:val="306"/>
          <w:jc w:val="center"/>
        </w:trPr>
        <w:tc>
          <w:tcPr>
            <w:tcW w:w="1985" w:type="dxa"/>
            <w:vMerge/>
            <w:tcBorders>
              <w:top w:val="nil"/>
              <w:bottom w:val="single" w:sz="4" w:space="0" w:color="000000"/>
            </w:tcBorders>
            <w:shd w:val="clear" w:color="auto" w:fill="F2F2F2"/>
          </w:tcPr>
          <w:p w14:paraId="42128831" w14:textId="77777777" w:rsidR="00F93497" w:rsidRPr="003E1A91" w:rsidRDefault="00F93497" w:rsidP="00CD7A68">
            <w:pPr>
              <w:rPr>
                <w:sz w:val="20"/>
                <w:szCs w:val="20"/>
              </w:rPr>
            </w:pPr>
          </w:p>
        </w:tc>
        <w:tc>
          <w:tcPr>
            <w:tcW w:w="851" w:type="dxa"/>
          </w:tcPr>
          <w:p w14:paraId="5BFFA51A" w14:textId="77777777" w:rsidR="00F93497" w:rsidRPr="00474E74" w:rsidRDefault="00F93497" w:rsidP="00FE462E">
            <w:pPr>
              <w:pStyle w:val="TableParagraph"/>
              <w:ind w:right="132"/>
              <w:rPr>
                <w:sz w:val="19"/>
                <w:szCs w:val="19"/>
              </w:rPr>
            </w:pPr>
            <w:r w:rsidRPr="00474E74">
              <w:rPr>
                <w:spacing w:val="-4"/>
                <w:sz w:val="19"/>
                <w:szCs w:val="19"/>
              </w:rPr>
              <w:t>SM11</w:t>
            </w:r>
          </w:p>
        </w:tc>
        <w:tc>
          <w:tcPr>
            <w:tcW w:w="1559" w:type="dxa"/>
          </w:tcPr>
          <w:p w14:paraId="796DC676" w14:textId="77777777" w:rsidR="00F93497" w:rsidRPr="003E1A91" w:rsidRDefault="00F93497" w:rsidP="00CD7A68">
            <w:pPr>
              <w:pStyle w:val="TableParagraph"/>
              <w:ind w:left="259" w:right="240"/>
              <w:rPr>
                <w:sz w:val="20"/>
                <w:szCs w:val="20"/>
              </w:rPr>
            </w:pPr>
            <w:r w:rsidRPr="003E1A91">
              <w:rPr>
                <w:spacing w:val="-2"/>
                <w:w w:val="105"/>
                <w:sz w:val="20"/>
                <w:szCs w:val="20"/>
              </w:rPr>
              <w:t>03:44.17</w:t>
            </w:r>
          </w:p>
        </w:tc>
        <w:tc>
          <w:tcPr>
            <w:tcW w:w="1559" w:type="dxa"/>
          </w:tcPr>
          <w:p w14:paraId="03638BEA" w14:textId="77777777" w:rsidR="00F93497" w:rsidRPr="003E1A91" w:rsidRDefault="00F93497" w:rsidP="00CD7A68">
            <w:pPr>
              <w:pStyle w:val="TableParagraph"/>
              <w:ind w:left="238" w:right="221"/>
              <w:rPr>
                <w:sz w:val="20"/>
                <w:szCs w:val="20"/>
              </w:rPr>
            </w:pPr>
            <w:r w:rsidRPr="003E1A91">
              <w:rPr>
                <w:spacing w:val="-2"/>
                <w:w w:val="105"/>
                <w:sz w:val="20"/>
                <w:szCs w:val="20"/>
              </w:rPr>
              <w:t>03:44.17</w:t>
            </w:r>
          </w:p>
        </w:tc>
        <w:tc>
          <w:tcPr>
            <w:tcW w:w="1418" w:type="dxa"/>
          </w:tcPr>
          <w:p w14:paraId="1CFB4AFB" w14:textId="77777777" w:rsidR="00F93497" w:rsidRPr="003E1A91" w:rsidRDefault="00F93497" w:rsidP="00CD7A68">
            <w:pPr>
              <w:pStyle w:val="TableParagraph"/>
              <w:ind w:left="258" w:right="240"/>
              <w:rPr>
                <w:sz w:val="20"/>
                <w:szCs w:val="20"/>
              </w:rPr>
            </w:pPr>
            <w:r w:rsidRPr="003E1A91">
              <w:rPr>
                <w:spacing w:val="-2"/>
                <w:w w:val="105"/>
                <w:sz w:val="20"/>
                <w:szCs w:val="20"/>
              </w:rPr>
              <w:t>04:25.82</w:t>
            </w:r>
          </w:p>
        </w:tc>
        <w:tc>
          <w:tcPr>
            <w:tcW w:w="1559" w:type="dxa"/>
          </w:tcPr>
          <w:p w14:paraId="6F7830C9" w14:textId="77777777" w:rsidR="00F93497" w:rsidRPr="003E1A91" w:rsidRDefault="00F93497" w:rsidP="00CD7A68">
            <w:pPr>
              <w:pStyle w:val="TableParagraph"/>
              <w:ind w:left="258" w:right="240"/>
              <w:rPr>
                <w:sz w:val="20"/>
                <w:szCs w:val="20"/>
              </w:rPr>
            </w:pPr>
            <w:r w:rsidRPr="003E1A91">
              <w:rPr>
                <w:spacing w:val="-2"/>
                <w:w w:val="105"/>
                <w:sz w:val="20"/>
                <w:szCs w:val="20"/>
              </w:rPr>
              <w:t>04:25.82</w:t>
            </w:r>
          </w:p>
        </w:tc>
      </w:tr>
      <w:tr w:rsidR="00F93497" w:rsidRPr="003E1A91" w14:paraId="702BA231" w14:textId="77777777" w:rsidTr="00474E74">
        <w:trPr>
          <w:trHeight w:val="308"/>
          <w:jc w:val="center"/>
        </w:trPr>
        <w:tc>
          <w:tcPr>
            <w:tcW w:w="1985" w:type="dxa"/>
            <w:vMerge/>
            <w:tcBorders>
              <w:top w:val="nil"/>
              <w:bottom w:val="single" w:sz="4" w:space="0" w:color="000000"/>
            </w:tcBorders>
            <w:shd w:val="clear" w:color="auto" w:fill="F2F2F2"/>
          </w:tcPr>
          <w:p w14:paraId="6CD1C15F" w14:textId="77777777" w:rsidR="00F93497" w:rsidRPr="003E1A91" w:rsidRDefault="00F93497" w:rsidP="00CD7A68">
            <w:pPr>
              <w:rPr>
                <w:sz w:val="20"/>
                <w:szCs w:val="20"/>
              </w:rPr>
            </w:pPr>
          </w:p>
        </w:tc>
        <w:tc>
          <w:tcPr>
            <w:tcW w:w="851" w:type="dxa"/>
          </w:tcPr>
          <w:p w14:paraId="45F44BC7" w14:textId="77777777" w:rsidR="00F93497" w:rsidRPr="00474E74" w:rsidRDefault="00F93497" w:rsidP="00FE462E">
            <w:pPr>
              <w:pStyle w:val="TableParagraph"/>
              <w:ind w:right="120"/>
              <w:rPr>
                <w:sz w:val="19"/>
                <w:szCs w:val="19"/>
              </w:rPr>
            </w:pPr>
            <w:r w:rsidRPr="00474E74">
              <w:rPr>
                <w:spacing w:val="-4"/>
                <w:sz w:val="19"/>
                <w:szCs w:val="19"/>
              </w:rPr>
              <w:t>SM13</w:t>
            </w:r>
          </w:p>
        </w:tc>
        <w:tc>
          <w:tcPr>
            <w:tcW w:w="1559" w:type="dxa"/>
          </w:tcPr>
          <w:p w14:paraId="480BEB48" w14:textId="77777777" w:rsidR="00F93497" w:rsidRPr="003E1A91" w:rsidRDefault="00F93497" w:rsidP="00CD7A68">
            <w:pPr>
              <w:pStyle w:val="TableParagraph"/>
              <w:ind w:left="256" w:right="240"/>
              <w:rPr>
                <w:sz w:val="20"/>
                <w:szCs w:val="20"/>
              </w:rPr>
            </w:pPr>
            <w:r w:rsidRPr="003E1A91">
              <w:rPr>
                <w:spacing w:val="-2"/>
                <w:w w:val="105"/>
                <w:sz w:val="20"/>
                <w:szCs w:val="20"/>
              </w:rPr>
              <w:t>02:43.89</w:t>
            </w:r>
          </w:p>
        </w:tc>
        <w:tc>
          <w:tcPr>
            <w:tcW w:w="1559" w:type="dxa"/>
          </w:tcPr>
          <w:p w14:paraId="0C4E08C5" w14:textId="77777777" w:rsidR="00F93497" w:rsidRPr="003E1A91" w:rsidRDefault="00F93497" w:rsidP="00CD7A68">
            <w:pPr>
              <w:pStyle w:val="TableParagraph"/>
              <w:ind w:left="235" w:right="221"/>
              <w:rPr>
                <w:sz w:val="20"/>
                <w:szCs w:val="20"/>
              </w:rPr>
            </w:pPr>
            <w:r w:rsidRPr="003E1A91">
              <w:rPr>
                <w:spacing w:val="-2"/>
                <w:w w:val="105"/>
                <w:sz w:val="20"/>
                <w:szCs w:val="20"/>
              </w:rPr>
              <w:t>02:43.89</w:t>
            </w:r>
          </w:p>
        </w:tc>
        <w:tc>
          <w:tcPr>
            <w:tcW w:w="1418" w:type="dxa"/>
          </w:tcPr>
          <w:p w14:paraId="28B3185A" w14:textId="77777777" w:rsidR="00F93497" w:rsidRPr="003E1A91" w:rsidRDefault="00F93497" w:rsidP="00CD7A68">
            <w:pPr>
              <w:pStyle w:val="TableParagraph"/>
              <w:ind w:left="258" w:right="240"/>
              <w:rPr>
                <w:sz w:val="20"/>
                <w:szCs w:val="20"/>
              </w:rPr>
            </w:pPr>
            <w:r w:rsidRPr="003E1A91">
              <w:rPr>
                <w:spacing w:val="-2"/>
                <w:sz w:val="20"/>
                <w:szCs w:val="20"/>
              </w:rPr>
              <w:t>03:15.01</w:t>
            </w:r>
          </w:p>
        </w:tc>
        <w:tc>
          <w:tcPr>
            <w:tcW w:w="1559" w:type="dxa"/>
          </w:tcPr>
          <w:p w14:paraId="79BA03AB" w14:textId="77777777" w:rsidR="00F93497" w:rsidRPr="003E1A91" w:rsidRDefault="00F93497" w:rsidP="00CD7A68">
            <w:pPr>
              <w:pStyle w:val="TableParagraph"/>
              <w:ind w:left="258" w:right="240"/>
              <w:rPr>
                <w:sz w:val="20"/>
                <w:szCs w:val="20"/>
              </w:rPr>
            </w:pPr>
            <w:r w:rsidRPr="003E1A91">
              <w:rPr>
                <w:spacing w:val="-2"/>
                <w:sz w:val="20"/>
                <w:szCs w:val="20"/>
              </w:rPr>
              <w:t>03:15.01</w:t>
            </w:r>
          </w:p>
        </w:tc>
      </w:tr>
      <w:tr w:rsidR="00F93497" w:rsidRPr="003E1A91" w14:paraId="0215C4DB" w14:textId="77777777" w:rsidTr="00474E74">
        <w:trPr>
          <w:trHeight w:val="306"/>
          <w:jc w:val="center"/>
        </w:trPr>
        <w:tc>
          <w:tcPr>
            <w:tcW w:w="1985" w:type="dxa"/>
            <w:vMerge/>
            <w:tcBorders>
              <w:top w:val="nil"/>
              <w:bottom w:val="single" w:sz="4" w:space="0" w:color="000000"/>
            </w:tcBorders>
            <w:shd w:val="clear" w:color="auto" w:fill="F2F2F2"/>
          </w:tcPr>
          <w:p w14:paraId="54FA215E" w14:textId="77777777" w:rsidR="00F93497" w:rsidRPr="003E1A91" w:rsidRDefault="00F93497" w:rsidP="00CD7A68">
            <w:pPr>
              <w:rPr>
                <w:sz w:val="20"/>
                <w:szCs w:val="20"/>
              </w:rPr>
            </w:pPr>
          </w:p>
        </w:tc>
        <w:tc>
          <w:tcPr>
            <w:tcW w:w="851" w:type="dxa"/>
            <w:tcBorders>
              <w:bottom w:val="single" w:sz="4" w:space="0" w:color="000000"/>
            </w:tcBorders>
          </w:tcPr>
          <w:p w14:paraId="1ADEFED3" w14:textId="77777777" w:rsidR="00F93497" w:rsidRPr="00474E74" w:rsidRDefault="00F93497" w:rsidP="00FE462E">
            <w:pPr>
              <w:pStyle w:val="TableParagraph"/>
              <w:ind w:right="110"/>
              <w:rPr>
                <w:sz w:val="19"/>
                <w:szCs w:val="19"/>
              </w:rPr>
            </w:pPr>
            <w:r w:rsidRPr="00474E74">
              <w:rPr>
                <w:spacing w:val="-4"/>
                <w:sz w:val="19"/>
                <w:szCs w:val="19"/>
              </w:rPr>
              <w:t>SM14</w:t>
            </w:r>
          </w:p>
        </w:tc>
        <w:tc>
          <w:tcPr>
            <w:tcW w:w="1559" w:type="dxa"/>
            <w:tcBorders>
              <w:bottom w:val="single" w:sz="4" w:space="0" w:color="000000"/>
            </w:tcBorders>
          </w:tcPr>
          <w:p w14:paraId="77E298CD" w14:textId="77777777" w:rsidR="00F93497" w:rsidRPr="003E1A91" w:rsidRDefault="00F93497" w:rsidP="00CD7A68">
            <w:pPr>
              <w:pStyle w:val="TableParagraph"/>
              <w:ind w:left="256" w:right="240"/>
              <w:rPr>
                <w:sz w:val="20"/>
                <w:szCs w:val="20"/>
              </w:rPr>
            </w:pPr>
            <w:r w:rsidRPr="003E1A91">
              <w:rPr>
                <w:spacing w:val="-2"/>
                <w:w w:val="110"/>
                <w:sz w:val="20"/>
                <w:szCs w:val="20"/>
              </w:rPr>
              <w:t>02:40.45</w:t>
            </w:r>
          </w:p>
        </w:tc>
        <w:tc>
          <w:tcPr>
            <w:tcW w:w="1559" w:type="dxa"/>
            <w:tcBorders>
              <w:bottom w:val="single" w:sz="4" w:space="0" w:color="000000"/>
            </w:tcBorders>
          </w:tcPr>
          <w:p w14:paraId="4B0CDA7F" w14:textId="77777777" w:rsidR="00F93497" w:rsidRPr="003E1A91" w:rsidRDefault="00F93497" w:rsidP="00CD7A68">
            <w:pPr>
              <w:pStyle w:val="TableParagraph"/>
              <w:ind w:left="235" w:right="221"/>
              <w:rPr>
                <w:sz w:val="20"/>
                <w:szCs w:val="20"/>
              </w:rPr>
            </w:pPr>
            <w:r w:rsidRPr="003E1A91">
              <w:rPr>
                <w:spacing w:val="-2"/>
                <w:w w:val="110"/>
                <w:sz w:val="20"/>
                <w:szCs w:val="20"/>
              </w:rPr>
              <w:t>02:40.45</w:t>
            </w:r>
          </w:p>
        </w:tc>
        <w:tc>
          <w:tcPr>
            <w:tcW w:w="1418" w:type="dxa"/>
            <w:tcBorders>
              <w:bottom w:val="single" w:sz="4" w:space="0" w:color="000000"/>
            </w:tcBorders>
          </w:tcPr>
          <w:p w14:paraId="472714E0" w14:textId="77777777" w:rsidR="00F93497" w:rsidRPr="003E1A91" w:rsidRDefault="00F93497" w:rsidP="00CD7A68">
            <w:pPr>
              <w:pStyle w:val="TableParagraph"/>
              <w:ind w:left="259" w:right="239"/>
              <w:rPr>
                <w:sz w:val="20"/>
                <w:szCs w:val="20"/>
              </w:rPr>
            </w:pPr>
            <w:r w:rsidRPr="003E1A91">
              <w:rPr>
                <w:spacing w:val="-2"/>
                <w:w w:val="105"/>
                <w:sz w:val="20"/>
                <w:szCs w:val="20"/>
              </w:rPr>
              <w:t>03:09.92</w:t>
            </w:r>
          </w:p>
        </w:tc>
        <w:tc>
          <w:tcPr>
            <w:tcW w:w="1559" w:type="dxa"/>
            <w:tcBorders>
              <w:bottom w:val="single" w:sz="4" w:space="0" w:color="000000"/>
            </w:tcBorders>
          </w:tcPr>
          <w:p w14:paraId="4158ADF1" w14:textId="77777777" w:rsidR="00F93497" w:rsidRPr="003E1A91" w:rsidRDefault="00F93497" w:rsidP="00CD7A68">
            <w:pPr>
              <w:pStyle w:val="TableParagraph"/>
              <w:ind w:left="259" w:right="239"/>
              <w:rPr>
                <w:sz w:val="20"/>
                <w:szCs w:val="20"/>
              </w:rPr>
            </w:pPr>
            <w:r w:rsidRPr="003E1A91">
              <w:rPr>
                <w:spacing w:val="-2"/>
                <w:w w:val="105"/>
                <w:sz w:val="20"/>
                <w:szCs w:val="20"/>
              </w:rPr>
              <w:t>03:09.92</w:t>
            </w:r>
          </w:p>
        </w:tc>
      </w:tr>
      <w:tr w:rsidR="00F93497" w:rsidRPr="003E1A91" w14:paraId="2C0F4C3B" w14:textId="77777777" w:rsidTr="00474E74">
        <w:trPr>
          <w:trHeight w:val="309"/>
          <w:jc w:val="center"/>
        </w:trPr>
        <w:tc>
          <w:tcPr>
            <w:tcW w:w="8931" w:type="dxa"/>
            <w:gridSpan w:val="6"/>
            <w:tcBorders>
              <w:top w:val="single" w:sz="4" w:space="0" w:color="000000"/>
              <w:left w:val="single" w:sz="4" w:space="0" w:color="000000"/>
              <w:bottom w:val="single" w:sz="4" w:space="0" w:color="000000"/>
              <w:right w:val="single" w:sz="4" w:space="0" w:color="000000"/>
            </w:tcBorders>
          </w:tcPr>
          <w:p w14:paraId="182DB1EB" w14:textId="77777777" w:rsidR="00F93497" w:rsidRPr="003E1A91" w:rsidRDefault="00F93497" w:rsidP="00CD7A68">
            <w:pPr>
              <w:pStyle w:val="TableParagraph"/>
              <w:spacing w:before="0"/>
              <w:jc w:val="left"/>
              <w:rPr>
                <w:rFonts w:ascii="Times New Roman"/>
                <w:sz w:val="20"/>
                <w:szCs w:val="20"/>
              </w:rPr>
            </w:pPr>
          </w:p>
        </w:tc>
      </w:tr>
    </w:tbl>
    <w:p w14:paraId="79CF2546" w14:textId="689436BD" w:rsidR="00474E74" w:rsidRDefault="00474E74"/>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35"/>
        <w:gridCol w:w="5954"/>
      </w:tblGrid>
      <w:tr w:rsidR="00F93497" w:rsidRPr="003E1A91" w14:paraId="402C95CF" w14:textId="77777777" w:rsidTr="003E1A91">
        <w:trPr>
          <w:trHeight w:val="306"/>
          <w:jc w:val="center"/>
        </w:trPr>
        <w:tc>
          <w:tcPr>
            <w:tcW w:w="8789" w:type="dxa"/>
            <w:gridSpan w:val="2"/>
            <w:tcBorders>
              <w:top w:val="single" w:sz="4" w:space="0" w:color="000000"/>
            </w:tcBorders>
            <w:shd w:val="clear" w:color="auto" w:fill="F2F2F2"/>
          </w:tcPr>
          <w:p w14:paraId="61EC4554" w14:textId="0019D363" w:rsidR="00F93497" w:rsidRPr="003E1A91" w:rsidRDefault="00F93497" w:rsidP="00CD7A68">
            <w:pPr>
              <w:pStyle w:val="TableParagraph"/>
              <w:spacing w:before="24"/>
              <w:ind w:left="4024" w:right="4009"/>
              <w:rPr>
                <w:sz w:val="20"/>
                <w:szCs w:val="20"/>
              </w:rPr>
            </w:pPr>
            <w:r w:rsidRPr="003E1A91">
              <w:rPr>
                <w:spacing w:val="-2"/>
                <w:w w:val="105"/>
                <w:sz w:val="20"/>
                <w:szCs w:val="20"/>
              </w:rPr>
              <w:t>Relays</w:t>
            </w:r>
          </w:p>
        </w:tc>
      </w:tr>
      <w:tr w:rsidR="00F93497" w:rsidRPr="003E1A91" w14:paraId="5F1B32CD" w14:textId="77777777" w:rsidTr="003E1A91">
        <w:trPr>
          <w:trHeight w:val="616"/>
          <w:jc w:val="center"/>
        </w:trPr>
        <w:tc>
          <w:tcPr>
            <w:tcW w:w="2835" w:type="dxa"/>
            <w:shd w:val="clear" w:color="auto" w:fill="F2F2F2"/>
          </w:tcPr>
          <w:p w14:paraId="097C0E6E" w14:textId="77777777" w:rsidR="00F93497" w:rsidRPr="003E1A91" w:rsidRDefault="00F93497" w:rsidP="00CD7A68">
            <w:pPr>
              <w:pStyle w:val="TableParagraph"/>
              <w:ind w:left="29" w:right="17"/>
              <w:rPr>
                <w:sz w:val="20"/>
                <w:szCs w:val="20"/>
              </w:rPr>
            </w:pPr>
            <w:r w:rsidRPr="003E1A91">
              <w:rPr>
                <w:w w:val="110"/>
                <w:sz w:val="20"/>
                <w:szCs w:val="20"/>
              </w:rPr>
              <w:t>Mixed</w:t>
            </w:r>
            <w:r w:rsidRPr="003E1A91">
              <w:rPr>
                <w:spacing w:val="15"/>
                <w:w w:val="110"/>
                <w:sz w:val="20"/>
                <w:szCs w:val="20"/>
              </w:rPr>
              <w:t xml:space="preserve"> </w:t>
            </w:r>
            <w:r w:rsidRPr="003E1A91">
              <w:rPr>
                <w:w w:val="110"/>
                <w:sz w:val="20"/>
                <w:szCs w:val="20"/>
              </w:rPr>
              <w:t>4x50</w:t>
            </w:r>
            <w:r w:rsidRPr="003E1A91">
              <w:rPr>
                <w:spacing w:val="14"/>
                <w:w w:val="110"/>
                <w:sz w:val="20"/>
                <w:szCs w:val="20"/>
              </w:rPr>
              <w:t xml:space="preserve"> </w:t>
            </w:r>
            <w:r w:rsidRPr="003E1A91">
              <w:rPr>
                <w:w w:val="110"/>
                <w:sz w:val="20"/>
                <w:szCs w:val="20"/>
              </w:rPr>
              <w:t>m</w:t>
            </w:r>
            <w:r w:rsidRPr="003E1A91">
              <w:rPr>
                <w:spacing w:val="17"/>
                <w:w w:val="110"/>
                <w:sz w:val="20"/>
                <w:szCs w:val="20"/>
              </w:rPr>
              <w:t xml:space="preserve"> </w:t>
            </w:r>
            <w:r w:rsidRPr="003E1A91">
              <w:rPr>
                <w:spacing w:val="-2"/>
                <w:w w:val="110"/>
                <w:sz w:val="20"/>
                <w:szCs w:val="20"/>
              </w:rPr>
              <w:t>Freestyle</w:t>
            </w:r>
          </w:p>
          <w:p w14:paraId="77423879" w14:textId="77777777" w:rsidR="00F93497" w:rsidRPr="003E1A91" w:rsidRDefault="00F93497" w:rsidP="00CD7A68">
            <w:pPr>
              <w:pStyle w:val="TableParagraph"/>
              <w:ind w:left="31" w:right="10"/>
              <w:rPr>
                <w:sz w:val="20"/>
                <w:szCs w:val="20"/>
              </w:rPr>
            </w:pPr>
            <w:r w:rsidRPr="003E1A91">
              <w:rPr>
                <w:w w:val="115"/>
                <w:sz w:val="20"/>
                <w:szCs w:val="20"/>
              </w:rPr>
              <w:t>20</w:t>
            </w:r>
            <w:r w:rsidRPr="003E1A91">
              <w:rPr>
                <w:spacing w:val="2"/>
                <w:w w:val="115"/>
                <w:sz w:val="20"/>
                <w:szCs w:val="20"/>
              </w:rPr>
              <w:t xml:space="preserve"> </w:t>
            </w:r>
            <w:r w:rsidRPr="003E1A91">
              <w:rPr>
                <w:spacing w:val="-2"/>
                <w:w w:val="115"/>
                <w:sz w:val="20"/>
                <w:szCs w:val="20"/>
              </w:rPr>
              <w:t>points</w:t>
            </w:r>
          </w:p>
        </w:tc>
        <w:tc>
          <w:tcPr>
            <w:tcW w:w="5954" w:type="dxa"/>
          </w:tcPr>
          <w:p w14:paraId="427D61BC" w14:textId="77777777" w:rsidR="00F93497" w:rsidRPr="003E1A91" w:rsidRDefault="00F93497" w:rsidP="00CD7A68">
            <w:pPr>
              <w:pStyle w:val="TableParagraph"/>
              <w:spacing w:before="179"/>
              <w:ind w:left="2241" w:right="2224"/>
              <w:rPr>
                <w:sz w:val="20"/>
                <w:szCs w:val="20"/>
              </w:rPr>
            </w:pPr>
            <w:r w:rsidRPr="003E1A91">
              <w:rPr>
                <w:w w:val="110"/>
                <w:sz w:val="20"/>
                <w:szCs w:val="20"/>
              </w:rPr>
              <w:t>No</w:t>
            </w:r>
            <w:r w:rsidRPr="003E1A91">
              <w:rPr>
                <w:spacing w:val="-2"/>
                <w:w w:val="110"/>
                <w:sz w:val="20"/>
                <w:szCs w:val="20"/>
              </w:rPr>
              <w:t xml:space="preserve"> </w:t>
            </w:r>
            <w:r w:rsidRPr="003E1A91">
              <w:rPr>
                <w:spacing w:val="-3"/>
                <w:w w:val="113"/>
                <w:sz w:val="20"/>
                <w:szCs w:val="20"/>
              </w:rPr>
              <w:t>M</w:t>
            </w:r>
            <w:r w:rsidRPr="003E1A91">
              <w:rPr>
                <w:spacing w:val="-3"/>
                <w:w w:val="106"/>
                <w:sz w:val="20"/>
                <w:szCs w:val="20"/>
              </w:rPr>
              <w:t>Q</w:t>
            </w:r>
            <w:r w:rsidRPr="003E1A91">
              <w:rPr>
                <w:spacing w:val="-3"/>
                <w:w w:val="82"/>
                <w:sz w:val="20"/>
                <w:szCs w:val="20"/>
              </w:rPr>
              <w:t>S</w:t>
            </w:r>
            <w:r w:rsidRPr="003E1A91">
              <w:rPr>
                <w:spacing w:val="-3"/>
                <w:w w:val="175"/>
                <w:sz w:val="20"/>
                <w:szCs w:val="20"/>
              </w:rPr>
              <w:t>/</w:t>
            </w:r>
            <w:r w:rsidRPr="003E1A91">
              <w:rPr>
                <w:spacing w:val="-3"/>
                <w:w w:val="113"/>
                <w:sz w:val="20"/>
                <w:szCs w:val="20"/>
              </w:rPr>
              <w:t>M</w:t>
            </w:r>
            <w:r w:rsidRPr="003E1A91">
              <w:rPr>
                <w:spacing w:val="-3"/>
                <w:w w:val="83"/>
                <w:sz w:val="20"/>
                <w:szCs w:val="20"/>
              </w:rPr>
              <w:t>E</w:t>
            </w:r>
            <w:r w:rsidRPr="003E1A91">
              <w:rPr>
                <w:spacing w:val="-2"/>
                <w:w w:val="96"/>
                <w:sz w:val="20"/>
                <w:szCs w:val="20"/>
              </w:rPr>
              <w:t>T</w:t>
            </w:r>
          </w:p>
        </w:tc>
      </w:tr>
      <w:tr w:rsidR="00F93497" w:rsidRPr="003E1A91" w14:paraId="5681CCD5" w14:textId="77777777" w:rsidTr="003E1A91">
        <w:trPr>
          <w:trHeight w:val="616"/>
          <w:jc w:val="center"/>
        </w:trPr>
        <w:tc>
          <w:tcPr>
            <w:tcW w:w="2835" w:type="dxa"/>
            <w:shd w:val="clear" w:color="auto" w:fill="F2F2F2"/>
          </w:tcPr>
          <w:p w14:paraId="3178C395" w14:textId="77777777" w:rsidR="00F93497" w:rsidRPr="003E1A91" w:rsidRDefault="00F93497" w:rsidP="00CD7A68">
            <w:pPr>
              <w:pStyle w:val="TableParagraph"/>
              <w:ind w:left="30" w:right="17"/>
              <w:rPr>
                <w:sz w:val="20"/>
                <w:szCs w:val="20"/>
              </w:rPr>
            </w:pPr>
            <w:r w:rsidRPr="003E1A91">
              <w:rPr>
                <w:w w:val="115"/>
                <w:sz w:val="20"/>
                <w:szCs w:val="20"/>
              </w:rPr>
              <w:t>Mixed</w:t>
            </w:r>
            <w:r w:rsidRPr="003E1A91">
              <w:rPr>
                <w:spacing w:val="-9"/>
                <w:w w:val="115"/>
                <w:sz w:val="20"/>
                <w:szCs w:val="20"/>
              </w:rPr>
              <w:t xml:space="preserve"> </w:t>
            </w:r>
            <w:r w:rsidRPr="003E1A91">
              <w:rPr>
                <w:w w:val="115"/>
                <w:sz w:val="20"/>
                <w:szCs w:val="20"/>
              </w:rPr>
              <w:t>4x50</w:t>
            </w:r>
            <w:r w:rsidRPr="003E1A91">
              <w:rPr>
                <w:spacing w:val="-9"/>
                <w:w w:val="115"/>
                <w:sz w:val="20"/>
                <w:szCs w:val="20"/>
              </w:rPr>
              <w:t xml:space="preserve"> </w:t>
            </w:r>
            <w:r w:rsidRPr="003E1A91">
              <w:rPr>
                <w:w w:val="115"/>
                <w:sz w:val="20"/>
                <w:szCs w:val="20"/>
              </w:rPr>
              <w:t>m</w:t>
            </w:r>
            <w:r w:rsidRPr="003E1A91">
              <w:rPr>
                <w:spacing w:val="-8"/>
                <w:w w:val="115"/>
                <w:sz w:val="20"/>
                <w:szCs w:val="20"/>
              </w:rPr>
              <w:t xml:space="preserve"> </w:t>
            </w:r>
            <w:r w:rsidRPr="003E1A91">
              <w:rPr>
                <w:spacing w:val="-2"/>
                <w:w w:val="115"/>
                <w:sz w:val="20"/>
                <w:szCs w:val="20"/>
              </w:rPr>
              <w:t>Individual</w:t>
            </w:r>
          </w:p>
          <w:p w14:paraId="00F3EE32" w14:textId="77777777" w:rsidR="00F93497" w:rsidRPr="003E1A91" w:rsidRDefault="00F93497" w:rsidP="00CD7A68">
            <w:pPr>
              <w:pStyle w:val="TableParagraph"/>
              <w:ind w:left="31" w:right="17"/>
              <w:rPr>
                <w:sz w:val="20"/>
                <w:szCs w:val="20"/>
              </w:rPr>
            </w:pPr>
            <w:r w:rsidRPr="003E1A91">
              <w:rPr>
                <w:w w:val="115"/>
                <w:sz w:val="20"/>
                <w:szCs w:val="20"/>
              </w:rPr>
              <w:t>Medley</w:t>
            </w:r>
            <w:r w:rsidRPr="003E1A91">
              <w:rPr>
                <w:spacing w:val="-4"/>
                <w:w w:val="115"/>
                <w:sz w:val="20"/>
                <w:szCs w:val="20"/>
              </w:rPr>
              <w:t xml:space="preserve"> </w:t>
            </w:r>
            <w:r w:rsidRPr="003E1A91">
              <w:rPr>
                <w:w w:val="115"/>
                <w:sz w:val="20"/>
                <w:szCs w:val="20"/>
              </w:rPr>
              <w:t>20</w:t>
            </w:r>
            <w:r w:rsidRPr="003E1A91">
              <w:rPr>
                <w:spacing w:val="-4"/>
                <w:w w:val="115"/>
                <w:sz w:val="20"/>
                <w:szCs w:val="20"/>
              </w:rPr>
              <w:t xml:space="preserve"> </w:t>
            </w:r>
            <w:r w:rsidRPr="003E1A91">
              <w:rPr>
                <w:spacing w:val="-2"/>
                <w:w w:val="115"/>
                <w:sz w:val="20"/>
                <w:szCs w:val="20"/>
              </w:rPr>
              <w:t>points</w:t>
            </w:r>
          </w:p>
        </w:tc>
        <w:tc>
          <w:tcPr>
            <w:tcW w:w="5954" w:type="dxa"/>
          </w:tcPr>
          <w:p w14:paraId="29059715" w14:textId="77777777" w:rsidR="00F93497" w:rsidRPr="003E1A91" w:rsidRDefault="00F93497" w:rsidP="00CD7A68">
            <w:pPr>
              <w:pStyle w:val="TableParagraph"/>
              <w:spacing w:before="177"/>
              <w:ind w:left="2241" w:right="2224"/>
              <w:rPr>
                <w:sz w:val="20"/>
                <w:szCs w:val="20"/>
              </w:rPr>
            </w:pPr>
            <w:r w:rsidRPr="003E1A91">
              <w:rPr>
                <w:w w:val="110"/>
                <w:sz w:val="20"/>
                <w:szCs w:val="20"/>
              </w:rPr>
              <w:t>No</w:t>
            </w:r>
            <w:r w:rsidRPr="003E1A91">
              <w:rPr>
                <w:spacing w:val="-2"/>
                <w:w w:val="110"/>
                <w:sz w:val="20"/>
                <w:szCs w:val="20"/>
              </w:rPr>
              <w:t xml:space="preserve"> </w:t>
            </w:r>
            <w:r w:rsidRPr="003E1A91">
              <w:rPr>
                <w:spacing w:val="-3"/>
                <w:w w:val="113"/>
                <w:sz w:val="20"/>
                <w:szCs w:val="20"/>
              </w:rPr>
              <w:t>M</w:t>
            </w:r>
            <w:r w:rsidRPr="003E1A91">
              <w:rPr>
                <w:spacing w:val="-3"/>
                <w:w w:val="106"/>
                <w:sz w:val="20"/>
                <w:szCs w:val="20"/>
              </w:rPr>
              <w:t>Q</w:t>
            </w:r>
            <w:r w:rsidRPr="003E1A91">
              <w:rPr>
                <w:spacing w:val="-3"/>
                <w:w w:val="82"/>
                <w:sz w:val="20"/>
                <w:szCs w:val="20"/>
              </w:rPr>
              <w:t>S</w:t>
            </w:r>
            <w:r w:rsidRPr="003E1A91">
              <w:rPr>
                <w:spacing w:val="-3"/>
                <w:w w:val="175"/>
                <w:sz w:val="20"/>
                <w:szCs w:val="20"/>
              </w:rPr>
              <w:t>/</w:t>
            </w:r>
            <w:r w:rsidRPr="003E1A91">
              <w:rPr>
                <w:spacing w:val="-3"/>
                <w:w w:val="113"/>
                <w:sz w:val="20"/>
                <w:szCs w:val="20"/>
              </w:rPr>
              <w:t>M</w:t>
            </w:r>
            <w:r w:rsidRPr="003E1A91">
              <w:rPr>
                <w:spacing w:val="-3"/>
                <w:w w:val="83"/>
                <w:sz w:val="20"/>
                <w:szCs w:val="20"/>
              </w:rPr>
              <w:t>E</w:t>
            </w:r>
            <w:r w:rsidRPr="003E1A91">
              <w:rPr>
                <w:spacing w:val="-2"/>
                <w:w w:val="96"/>
                <w:sz w:val="20"/>
                <w:szCs w:val="20"/>
              </w:rPr>
              <w:t>T</w:t>
            </w:r>
          </w:p>
        </w:tc>
      </w:tr>
      <w:tr w:rsidR="00F93497" w:rsidRPr="003E1A91" w14:paraId="1703B7B1" w14:textId="77777777" w:rsidTr="003E1A91">
        <w:trPr>
          <w:trHeight w:val="615"/>
          <w:jc w:val="center"/>
        </w:trPr>
        <w:tc>
          <w:tcPr>
            <w:tcW w:w="2835" w:type="dxa"/>
            <w:shd w:val="clear" w:color="auto" w:fill="F2F2F2"/>
          </w:tcPr>
          <w:p w14:paraId="4C9BE24E" w14:textId="77777777" w:rsidR="00F93497" w:rsidRPr="003E1A91" w:rsidRDefault="00F93497" w:rsidP="00CD7A68">
            <w:pPr>
              <w:pStyle w:val="TableParagraph"/>
              <w:ind w:left="31" w:right="17"/>
              <w:rPr>
                <w:sz w:val="20"/>
                <w:szCs w:val="20"/>
              </w:rPr>
            </w:pPr>
            <w:r w:rsidRPr="003E1A91">
              <w:rPr>
                <w:w w:val="110"/>
                <w:sz w:val="20"/>
                <w:szCs w:val="20"/>
              </w:rPr>
              <w:t>Mixed</w:t>
            </w:r>
            <w:r w:rsidRPr="003E1A91">
              <w:rPr>
                <w:spacing w:val="13"/>
                <w:w w:val="110"/>
                <w:sz w:val="20"/>
                <w:szCs w:val="20"/>
              </w:rPr>
              <w:t xml:space="preserve"> </w:t>
            </w:r>
            <w:r w:rsidRPr="003E1A91">
              <w:rPr>
                <w:w w:val="110"/>
                <w:sz w:val="20"/>
                <w:szCs w:val="20"/>
              </w:rPr>
              <w:t>4x100</w:t>
            </w:r>
            <w:r w:rsidRPr="003E1A91">
              <w:rPr>
                <w:spacing w:val="12"/>
                <w:w w:val="110"/>
                <w:sz w:val="20"/>
                <w:szCs w:val="20"/>
              </w:rPr>
              <w:t xml:space="preserve"> </w:t>
            </w:r>
            <w:r w:rsidRPr="003E1A91">
              <w:rPr>
                <w:w w:val="110"/>
                <w:sz w:val="20"/>
                <w:szCs w:val="20"/>
              </w:rPr>
              <w:t>m</w:t>
            </w:r>
            <w:r w:rsidRPr="003E1A91">
              <w:rPr>
                <w:spacing w:val="15"/>
                <w:w w:val="110"/>
                <w:sz w:val="20"/>
                <w:szCs w:val="20"/>
              </w:rPr>
              <w:t xml:space="preserve"> </w:t>
            </w:r>
            <w:r w:rsidRPr="003E1A91">
              <w:rPr>
                <w:spacing w:val="-2"/>
                <w:w w:val="110"/>
                <w:sz w:val="20"/>
                <w:szCs w:val="20"/>
              </w:rPr>
              <w:t>Freestyle</w:t>
            </w:r>
          </w:p>
          <w:p w14:paraId="1345A11B" w14:textId="77777777" w:rsidR="00F93497" w:rsidRPr="003E1A91" w:rsidRDefault="00F93497" w:rsidP="00CD7A68">
            <w:pPr>
              <w:pStyle w:val="TableParagraph"/>
              <w:spacing w:before="55"/>
              <w:ind w:left="31" w:right="15"/>
              <w:rPr>
                <w:sz w:val="20"/>
                <w:szCs w:val="20"/>
              </w:rPr>
            </w:pPr>
            <w:r w:rsidRPr="003E1A91">
              <w:rPr>
                <w:spacing w:val="-5"/>
                <w:sz w:val="20"/>
                <w:szCs w:val="20"/>
              </w:rPr>
              <w:t>S14</w:t>
            </w:r>
          </w:p>
        </w:tc>
        <w:tc>
          <w:tcPr>
            <w:tcW w:w="5954" w:type="dxa"/>
          </w:tcPr>
          <w:p w14:paraId="71424952" w14:textId="77777777" w:rsidR="00F93497" w:rsidRPr="003E1A91" w:rsidRDefault="00F93497" w:rsidP="00CD7A68">
            <w:pPr>
              <w:pStyle w:val="TableParagraph"/>
              <w:spacing w:before="177"/>
              <w:ind w:left="2241" w:right="2224"/>
              <w:rPr>
                <w:sz w:val="20"/>
                <w:szCs w:val="20"/>
              </w:rPr>
            </w:pPr>
            <w:r w:rsidRPr="003E1A91">
              <w:rPr>
                <w:w w:val="110"/>
                <w:sz w:val="20"/>
                <w:szCs w:val="20"/>
              </w:rPr>
              <w:t>No</w:t>
            </w:r>
            <w:r w:rsidRPr="003E1A91">
              <w:rPr>
                <w:spacing w:val="-2"/>
                <w:w w:val="110"/>
                <w:sz w:val="20"/>
                <w:szCs w:val="20"/>
              </w:rPr>
              <w:t xml:space="preserve"> </w:t>
            </w:r>
            <w:r w:rsidRPr="003E1A91">
              <w:rPr>
                <w:spacing w:val="-3"/>
                <w:w w:val="113"/>
                <w:sz w:val="20"/>
                <w:szCs w:val="20"/>
              </w:rPr>
              <w:t>M</w:t>
            </w:r>
            <w:r w:rsidRPr="003E1A91">
              <w:rPr>
                <w:spacing w:val="-3"/>
                <w:w w:val="106"/>
                <w:sz w:val="20"/>
                <w:szCs w:val="20"/>
              </w:rPr>
              <w:t>Q</w:t>
            </w:r>
            <w:r w:rsidRPr="003E1A91">
              <w:rPr>
                <w:spacing w:val="-3"/>
                <w:w w:val="82"/>
                <w:sz w:val="20"/>
                <w:szCs w:val="20"/>
              </w:rPr>
              <w:t>S</w:t>
            </w:r>
            <w:r w:rsidRPr="003E1A91">
              <w:rPr>
                <w:spacing w:val="-3"/>
                <w:w w:val="175"/>
                <w:sz w:val="20"/>
                <w:szCs w:val="20"/>
              </w:rPr>
              <w:t>/</w:t>
            </w:r>
            <w:r w:rsidRPr="003E1A91">
              <w:rPr>
                <w:spacing w:val="-3"/>
                <w:w w:val="113"/>
                <w:sz w:val="20"/>
                <w:szCs w:val="20"/>
              </w:rPr>
              <w:t>M</w:t>
            </w:r>
            <w:r w:rsidRPr="003E1A91">
              <w:rPr>
                <w:spacing w:val="-3"/>
                <w:w w:val="83"/>
                <w:sz w:val="20"/>
                <w:szCs w:val="20"/>
              </w:rPr>
              <w:t>E</w:t>
            </w:r>
            <w:r w:rsidRPr="003E1A91">
              <w:rPr>
                <w:spacing w:val="-2"/>
                <w:w w:val="96"/>
                <w:sz w:val="20"/>
                <w:szCs w:val="20"/>
              </w:rPr>
              <w:t>T</w:t>
            </w:r>
          </w:p>
        </w:tc>
      </w:tr>
      <w:tr w:rsidR="00F93497" w:rsidRPr="003E1A91" w14:paraId="1412DA4F" w14:textId="77777777" w:rsidTr="003E1A91">
        <w:trPr>
          <w:trHeight w:val="613"/>
          <w:jc w:val="center"/>
        </w:trPr>
        <w:tc>
          <w:tcPr>
            <w:tcW w:w="2835" w:type="dxa"/>
            <w:shd w:val="clear" w:color="auto" w:fill="F2F2F2"/>
          </w:tcPr>
          <w:p w14:paraId="04AAC02B" w14:textId="77777777" w:rsidR="00F93497" w:rsidRPr="003E1A91" w:rsidRDefault="00F93497" w:rsidP="00CD7A68">
            <w:pPr>
              <w:pStyle w:val="TableParagraph"/>
              <w:ind w:left="31" w:right="17"/>
              <w:rPr>
                <w:sz w:val="20"/>
                <w:szCs w:val="20"/>
              </w:rPr>
            </w:pPr>
            <w:r w:rsidRPr="003E1A91">
              <w:rPr>
                <w:w w:val="110"/>
                <w:sz w:val="20"/>
                <w:szCs w:val="20"/>
              </w:rPr>
              <w:t>Mixed</w:t>
            </w:r>
            <w:r w:rsidRPr="003E1A91">
              <w:rPr>
                <w:spacing w:val="13"/>
                <w:w w:val="110"/>
                <w:sz w:val="20"/>
                <w:szCs w:val="20"/>
              </w:rPr>
              <w:t xml:space="preserve"> </w:t>
            </w:r>
            <w:r w:rsidRPr="003E1A91">
              <w:rPr>
                <w:w w:val="110"/>
                <w:sz w:val="20"/>
                <w:szCs w:val="20"/>
              </w:rPr>
              <w:t>4x100</w:t>
            </w:r>
            <w:r w:rsidRPr="003E1A91">
              <w:rPr>
                <w:spacing w:val="12"/>
                <w:w w:val="110"/>
                <w:sz w:val="20"/>
                <w:szCs w:val="20"/>
              </w:rPr>
              <w:t xml:space="preserve"> </w:t>
            </w:r>
            <w:r w:rsidRPr="003E1A91">
              <w:rPr>
                <w:w w:val="110"/>
                <w:sz w:val="20"/>
                <w:szCs w:val="20"/>
              </w:rPr>
              <w:t>m</w:t>
            </w:r>
            <w:r w:rsidRPr="003E1A91">
              <w:rPr>
                <w:spacing w:val="15"/>
                <w:w w:val="110"/>
                <w:sz w:val="20"/>
                <w:szCs w:val="20"/>
              </w:rPr>
              <w:t xml:space="preserve"> </w:t>
            </w:r>
            <w:r w:rsidRPr="003E1A91">
              <w:rPr>
                <w:spacing w:val="-2"/>
                <w:w w:val="110"/>
                <w:sz w:val="20"/>
                <w:szCs w:val="20"/>
              </w:rPr>
              <w:t>Freestyle</w:t>
            </w:r>
          </w:p>
          <w:p w14:paraId="259AF44F" w14:textId="77777777" w:rsidR="00F93497" w:rsidRPr="003E1A91" w:rsidRDefault="00F93497" w:rsidP="00CD7A68">
            <w:pPr>
              <w:pStyle w:val="TableParagraph"/>
              <w:spacing w:before="55"/>
              <w:ind w:left="31" w:right="15"/>
              <w:rPr>
                <w:sz w:val="20"/>
                <w:szCs w:val="20"/>
              </w:rPr>
            </w:pPr>
            <w:r w:rsidRPr="003E1A91">
              <w:rPr>
                <w:w w:val="110"/>
                <w:sz w:val="20"/>
                <w:szCs w:val="20"/>
              </w:rPr>
              <w:t>VI</w:t>
            </w:r>
            <w:r w:rsidRPr="003E1A91">
              <w:rPr>
                <w:spacing w:val="3"/>
                <w:w w:val="110"/>
                <w:sz w:val="20"/>
                <w:szCs w:val="20"/>
              </w:rPr>
              <w:t xml:space="preserve"> </w:t>
            </w:r>
            <w:r w:rsidRPr="003E1A91">
              <w:rPr>
                <w:w w:val="110"/>
                <w:sz w:val="20"/>
                <w:szCs w:val="20"/>
              </w:rPr>
              <w:t>49</w:t>
            </w:r>
            <w:r w:rsidRPr="003E1A91">
              <w:rPr>
                <w:spacing w:val="4"/>
                <w:w w:val="110"/>
                <w:sz w:val="20"/>
                <w:szCs w:val="20"/>
              </w:rPr>
              <w:t xml:space="preserve"> </w:t>
            </w:r>
            <w:r w:rsidRPr="003E1A91">
              <w:rPr>
                <w:spacing w:val="-2"/>
                <w:w w:val="110"/>
                <w:sz w:val="20"/>
                <w:szCs w:val="20"/>
              </w:rPr>
              <w:t>Points</w:t>
            </w:r>
          </w:p>
        </w:tc>
        <w:tc>
          <w:tcPr>
            <w:tcW w:w="5954" w:type="dxa"/>
          </w:tcPr>
          <w:p w14:paraId="449B4780" w14:textId="77777777" w:rsidR="00F93497" w:rsidRPr="003E1A91" w:rsidRDefault="00F93497" w:rsidP="00CD7A68">
            <w:pPr>
              <w:pStyle w:val="TableParagraph"/>
              <w:spacing w:before="177"/>
              <w:ind w:left="2241" w:right="2224"/>
              <w:rPr>
                <w:sz w:val="20"/>
                <w:szCs w:val="20"/>
              </w:rPr>
            </w:pPr>
            <w:r w:rsidRPr="003E1A91">
              <w:rPr>
                <w:w w:val="110"/>
                <w:sz w:val="20"/>
                <w:szCs w:val="20"/>
              </w:rPr>
              <w:t>No</w:t>
            </w:r>
            <w:r w:rsidRPr="003E1A91">
              <w:rPr>
                <w:spacing w:val="-2"/>
                <w:w w:val="110"/>
                <w:sz w:val="20"/>
                <w:szCs w:val="20"/>
              </w:rPr>
              <w:t xml:space="preserve"> </w:t>
            </w:r>
            <w:r w:rsidRPr="003E1A91">
              <w:rPr>
                <w:spacing w:val="-3"/>
                <w:w w:val="113"/>
                <w:sz w:val="20"/>
                <w:szCs w:val="20"/>
              </w:rPr>
              <w:t>M</w:t>
            </w:r>
            <w:r w:rsidRPr="003E1A91">
              <w:rPr>
                <w:spacing w:val="-3"/>
                <w:w w:val="106"/>
                <w:sz w:val="20"/>
                <w:szCs w:val="20"/>
              </w:rPr>
              <w:t>Q</w:t>
            </w:r>
            <w:r w:rsidRPr="003E1A91">
              <w:rPr>
                <w:spacing w:val="-3"/>
                <w:w w:val="82"/>
                <w:sz w:val="20"/>
                <w:szCs w:val="20"/>
              </w:rPr>
              <w:t>S</w:t>
            </w:r>
            <w:r w:rsidRPr="003E1A91">
              <w:rPr>
                <w:spacing w:val="-3"/>
                <w:w w:val="175"/>
                <w:sz w:val="20"/>
                <w:szCs w:val="20"/>
              </w:rPr>
              <w:t>/</w:t>
            </w:r>
            <w:r w:rsidRPr="003E1A91">
              <w:rPr>
                <w:spacing w:val="-3"/>
                <w:w w:val="113"/>
                <w:sz w:val="20"/>
                <w:szCs w:val="20"/>
              </w:rPr>
              <w:t>M</w:t>
            </w:r>
            <w:r w:rsidRPr="003E1A91">
              <w:rPr>
                <w:spacing w:val="-3"/>
                <w:w w:val="83"/>
                <w:sz w:val="20"/>
                <w:szCs w:val="20"/>
              </w:rPr>
              <w:t>E</w:t>
            </w:r>
            <w:r w:rsidRPr="003E1A91">
              <w:rPr>
                <w:spacing w:val="-2"/>
                <w:w w:val="96"/>
                <w:sz w:val="20"/>
                <w:szCs w:val="20"/>
              </w:rPr>
              <w:t>T</w:t>
            </w:r>
          </w:p>
        </w:tc>
      </w:tr>
      <w:tr w:rsidR="00F93497" w:rsidRPr="003E1A91" w14:paraId="3D89171E" w14:textId="77777777" w:rsidTr="003E1A91">
        <w:trPr>
          <w:trHeight w:val="616"/>
          <w:jc w:val="center"/>
        </w:trPr>
        <w:tc>
          <w:tcPr>
            <w:tcW w:w="2835" w:type="dxa"/>
            <w:shd w:val="clear" w:color="auto" w:fill="F2F2F2"/>
          </w:tcPr>
          <w:p w14:paraId="324DD640" w14:textId="77777777" w:rsidR="00F93497" w:rsidRPr="003E1A91" w:rsidRDefault="00F93497" w:rsidP="00CD7A68">
            <w:pPr>
              <w:pStyle w:val="TableParagraph"/>
              <w:spacing w:before="26"/>
              <w:ind w:left="29" w:right="17"/>
              <w:rPr>
                <w:sz w:val="20"/>
                <w:szCs w:val="20"/>
              </w:rPr>
            </w:pPr>
            <w:r w:rsidRPr="003E1A91">
              <w:rPr>
                <w:w w:val="110"/>
                <w:sz w:val="20"/>
                <w:szCs w:val="20"/>
              </w:rPr>
              <w:t>Mixed</w:t>
            </w:r>
            <w:r w:rsidRPr="003E1A91">
              <w:rPr>
                <w:spacing w:val="13"/>
                <w:w w:val="110"/>
                <w:sz w:val="20"/>
                <w:szCs w:val="20"/>
              </w:rPr>
              <w:t xml:space="preserve"> </w:t>
            </w:r>
            <w:r w:rsidRPr="003E1A91">
              <w:rPr>
                <w:w w:val="110"/>
                <w:sz w:val="20"/>
                <w:szCs w:val="20"/>
              </w:rPr>
              <w:t>4x100</w:t>
            </w:r>
            <w:r w:rsidRPr="003E1A91">
              <w:rPr>
                <w:spacing w:val="12"/>
                <w:w w:val="110"/>
                <w:sz w:val="20"/>
                <w:szCs w:val="20"/>
              </w:rPr>
              <w:t xml:space="preserve"> </w:t>
            </w:r>
            <w:r w:rsidRPr="003E1A91">
              <w:rPr>
                <w:w w:val="110"/>
                <w:sz w:val="20"/>
                <w:szCs w:val="20"/>
              </w:rPr>
              <w:t>m</w:t>
            </w:r>
            <w:r w:rsidRPr="003E1A91">
              <w:rPr>
                <w:spacing w:val="13"/>
                <w:w w:val="110"/>
                <w:sz w:val="20"/>
                <w:szCs w:val="20"/>
              </w:rPr>
              <w:t xml:space="preserve"> </w:t>
            </w:r>
            <w:r w:rsidRPr="003E1A91">
              <w:rPr>
                <w:spacing w:val="-2"/>
                <w:w w:val="110"/>
                <w:sz w:val="20"/>
                <w:szCs w:val="20"/>
              </w:rPr>
              <w:t>Medley</w:t>
            </w:r>
          </w:p>
          <w:p w14:paraId="6F212F03" w14:textId="77777777" w:rsidR="00F93497" w:rsidRPr="003E1A91" w:rsidRDefault="00F93497" w:rsidP="00CD7A68">
            <w:pPr>
              <w:pStyle w:val="TableParagraph"/>
              <w:spacing w:before="54"/>
              <w:ind w:left="29" w:right="17"/>
              <w:rPr>
                <w:sz w:val="20"/>
                <w:szCs w:val="20"/>
              </w:rPr>
            </w:pPr>
            <w:r w:rsidRPr="003E1A91">
              <w:rPr>
                <w:spacing w:val="-4"/>
                <w:w w:val="115"/>
                <w:sz w:val="20"/>
                <w:szCs w:val="20"/>
              </w:rPr>
              <w:t>49pts</w:t>
            </w:r>
          </w:p>
        </w:tc>
        <w:tc>
          <w:tcPr>
            <w:tcW w:w="5954" w:type="dxa"/>
          </w:tcPr>
          <w:p w14:paraId="67157728" w14:textId="77777777" w:rsidR="00F93497" w:rsidRPr="003E1A91" w:rsidRDefault="00F93497" w:rsidP="00CD7A68">
            <w:pPr>
              <w:pStyle w:val="TableParagraph"/>
              <w:spacing w:before="179"/>
              <w:ind w:left="2241" w:right="2224"/>
              <w:rPr>
                <w:sz w:val="20"/>
                <w:szCs w:val="20"/>
              </w:rPr>
            </w:pPr>
            <w:r w:rsidRPr="003E1A91">
              <w:rPr>
                <w:w w:val="110"/>
                <w:sz w:val="20"/>
                <w:szCs w:val="20"/>
              </w:rPr>
              <w:t>No</w:t>
            </w:r>
            <w:r w:rsidRPr="003E1A91">
              <w:rPr>
                <w:spacing w:val="-2"/>
                <w:w w:val="110"/>
                <w:sz w:val="20"/>
                <w:szCs w:val="20"/>
              </w:rPr>
              <w:t xml:space="preserve"> </w:t>
            </w:r>
            <w:r w:rsidRPr="003E1A91">
              <w:rPr>
                <w:spacing w:val="-3"/>
                <w:w w:val="113"/>
                <w:sz w:val="20"/>
                <w:szCs w:val="20"/>
              </w:rPr>
              <w:t>M</w:t>
            </w:r>
            <w:r w:rsidRPr="003E1A91">
              <w:rPr>
                <w:spacing w:val="-3"/>
                <w:w w:val="106"/>
                <w:sz w:val="20"/>
                <w:szCs w:val="20"/>
              </w:rPr>
              <w:t>Q</w:t>
            </w:r>
            <w:r w:rsidRPr="003E1A91">
              <w:rPr>
                <w:spacing w:val="-3"/>
                <w:w w:val="82"/>
                <w:sz w:val="20"/>
                <w:szCs w:val="20"/>
              </w:rPr>
              <w:t>S</w:t>
            </w:r>
            <w:r w:rsidRPr="003E1A91">
              <w:rPr>
                <w:spacing w:val="-3"/>
                <w:w w:val="175"/>
                <w:sz w:val="20"/>
                <w:szCs w:val="20"/>
              </w:rPr>
              <w:t>/</w:t>
            </w:r>
            <w:r w:rsidRPr="003E1A91">
              <w:rPr>
                <w:spacing w:val="-3"/>
                <w:w w:val="113"/>
                <w:sz w:val="20"/>
                <w:szCs w:val="20"/>
              </w:rPr>
              <w:t>M</w:t>
            </w:r>
            <w:r w:rsidRPr="003E1A91">
              <w:rPr>
                <w:spacing w:val="-3"/>
                <w:w w:val="83"/>
                <w:sz w:val="20"/>
                <w:szCs w:val="20"/>
              </w:rPr>
              <w:t>E</w:t>
            </w:r>
            <w:r w:rsidRPr="003E1A91">
              <w:rPr>
                <w:spacing w:val="-2"/>
                <w:w w:val="96"/>
                <w:sz w:val="20"/>
                <w:szCs w:val="20"/>
              </w:rPr>
              <w:t>T</w:t>
            </w:r>
          </w:p>
        </w:tc>
      </w:tr>
      <w:tr w:rsidR="00F93497" w:rsidRPr="003E1A91" w14:paraId="52D268B5" w14:textId="77777777" w:rsidTr="003E1A91">
        <w:trPr>
          <w:trHeight w:val="616"/>
          <w:jc w:val="center"/>
        </w:trPr>
        <w:tc>
          <w:tcPr>
            <w:tcW w:w="2835" w:type="dxa"/>
            <w:shd w:val="clear" w:color="auto" w:fill="F2F2F2"/>
          </w:tcPr>
          <w:p w14:paraId="4F48AEB7" w14:textId="77777777" w:rsidR="00F93497" w:rsidRPr="003E1A91" w:rsidRDefault="00F93497" w:rsidP="00CD7A68">
            <w:pPr>
              <w:pStyle w:val="TableParagraph"/>
              <w:spacing w:before="26"/>
              <w:ind w:left="29" w:right="17"/>
              <w:rPr>
                <w:sz w:val="20"/>
                <w:szCs w:val="20"/>
              </w:rPr>
            </w:pPr>
            <w:r w:rsidRPr="003E1A91">
              <w:rPr>
                <w:w w:val="110"/>
                <w:sz w:val="20"/>
                <w:szCs w:val="20"/>
              </w:rPr>
              <w:t>Mixed</w:t>
            </w:r>
            <w:r w:rsidRPr="003E1A91">
              <w:rPr>
                <w:spacing w:val="25"/>
                <w:w w:val="110"/>
                <w:sz w:val="20"/>
                <w:szCs w:val="20"/>
              </w:rPr>
              <w:t xml:space="preserve"> </w:t>
            </w:r>
            <w:r w:rsidRPr="003E1A91">
              <w:rPr>
                <w:w w:val="110"/>
                <w:sz w:val="20"/>
                <w:szCs w:val="20"/>
              </w:rPr>
              <w:t>4x100</w:t>
            </w:r>
            <w:r w:rsidRPr="003E1A91">
              <w:rPr>
                <w:spacing w:val="24"/>
                <w:w w:val="110"/>
                <w:sz w:val="20"/>
                <w:szCs w:val="20"/>
              </w:rPr>
              <w:t xml:space="preserve"> </w:t>
            </w:r>
            <w:r w:rsidRPr="003E1A91">
              <w:rPr>
                <w:spacing w:val="-2"/>
                <w:w w:val="110"/>
                <w:sz w:val="20"/>
                <w:szCs w:val="20"/>
              </w:rPr>
              <w:t>Freestyle</w:t>
            </w:r>
          </w:p>
          <w:p w14:paraId="326393FF" w14:textId="77777777" w:rsidR="00F93497" w:rsidRPr="003E1A91" w:rsidRDefault="00F93497" w:rsidP="00CD7A68">
            <w:pPr>
              <w:pStyle w:val="TableParagraph"/>
              <w:spacing w:before="54"/>
              <w:ind w:left="31" w:right="17"/>
              <w:rPr>
                <w:sz w:val="20"/>
                <w:szCs w:val="20"/>
              </w:rPr>
            </w:pPr>
            <w:r w:rsidRPr="003E1A91">
              <w:rPr>
                <w:w w:val="115"/>
                <w:sz w:val="20"/>
                <w:szCs w:val="20"/>
              </w:rPr>
              <w:t>34</w:t>
            </w:r>
            <w:r w:rsidRPr="003E1A91">
              <w:rPr>
                <w:spacing w:val="-8"/>
                <w:w w:val="115"/>
                <w:sz w:val="20"/>
                <w:szCs w:val="20"/>
              </w:rPr>
              <w:t xml:space="preserve"> </w:t>
            </w:r>
            <w:r w:rsidRPr="003E1A91">
              <w:rPr>
                <w:spacing w:val="-2"/>
                <w:w w:val="115"/>
                <w:sz w:val="20"/>
                <w:szCs w:val="20"/>
              </w:rPr>
              <w:t>points</w:t>
            </w:r>
          </w:p>
        </w:tc>
        <w:tc>
          <w:tcPr>
            <w:tcW w:w="5954" w:type="dxa"/>
          </w:tcPr>
          <w:p w14:paraId="31317E98" w14:textId="77777777" w:rsidR="00F93497" w:rsidRPr="003E1A91" w:rsidRDefault="00F93497" w:rsidP="00CD7A68">
            <w:pPr>
              <w:pStyle w:val="TableParagraph"/>
              <w:spacing w:before="179"/>
              <w:ind w:left="2241" w:right="2224"/>
              <w:rPr>
                <w:sz w:val="20"/>
                <w:szCs w:val="20"/>
              </w:rPr>
            </w:pPr>
            <w:r w:rsidRPr="003E1A91">
              <w:rPr>
                <w:w w:val="110"/>
                <w:sz w:val="20"/>
                <w:szCs w:val="20"/>
              </w:rPr>
              <w:t>No</w:t>
            </w:r>
            <w:r w:rsidRPr="003E1A91">
              <w:rPr>
                <w:spacing w:val="-2"/>
                <w:w w:val="110"/>
                <w:sz w:val="20"/>
                <w:szCs w:val="20"/>
              </w:rPr>
              <w:t xml:space="preserve"> </w:t>
            </w:r>
            <w:r w:rsidRPr="003E1A91">
              <w:rPr>
                <w:spacing w:val="-3"/>
                <w:w w:val="113"/>
                <w:sz w:val="20"/>
                <w:szCs w:val="20"/>
              </w:rPr>
              <w:t>M</w:t>
            </w:r>
            <w:r w:rsidRPr="003E1A91">
              <w:rPr>
                <w:spacing w:val="-3"/>
                <w:w w:val="106"/>
                <w:sz w:val="20"/>
                <w:szCs w:val="20"/>
              </w:rPr>
              <w:t>Q</w:t>
            </w:r>
            <w:r w:rsidRPr="003E1A91">
              <w:rPr>
                <w:spacing w:val="-3"/>
                <w:w w:val="82"/>
                <w:sz w:val="20"/>
                <w:szCs w:val="20"/>
              </w:rPr>
              <w:t>S</w:t>
            </w:r>
            <w:r w:rsidRPr="003E1A91">
              <w:rPr>
                <w:spacing w:val="-3"/>
                <w:w w:val="175"/>
                <w:sz w:val="20"/>
                <w:szCs w:val="20"/>
              </w:rPr>
              <w:t>/</w:t>
            </w:r>
            <w:r w:rsidRPr="003E1A91">
              <w:rPr>
                <w:spacing w:val="-3"/>
                <w:w w:val="113"/>
                <w:sz w:val="20"/>
                <w:szCs w:val="20"/>
              </w:rPr>
              <w:t>M</w:t>
            </w:r>
            <w:r w:rsidRPr="003E1A91">
              <w:rPr>
                <w:spacing w:val="-3"/>
                <w:w w:val="83"/>
                <w:sz w:val="20"/>
                <w:szCs w:val="20"/>
              </w:rPr>
              <w:t>E</w:t>
            </w:r>
            <w:r w:rsidRPr="003E1A91">
              <w:rPr>
                <w:spacing w:val="-2"/>
                <w:w w:val="96"/>
                <w:sz w:val="20"/>
                <w:szCs w:val="20"/>
              </w:rPr>
              <w:t>T</w:t>
            </w:r>
          </w:p>
        </w:tc>
      </w:tr>
      <w:tr w:rsidR="00F93497" w:rsidRPr="003E1A91" w14:paraId="48C6DCEF" w14:textId="77777777" w:rsidTr="003E1A91">
        <w:trPr>
          <w:trHeight w:val="615"/>
          <w:jc w:val="center"/>
        </w:trPr>
        <w:tc>
          <w:tcPr>
            <w:tcW w:w="2835" w:type="dxa"/>
            <w:shd w:val="clear" w:color="auto" w:fill="F2F2F2"/>
          </w:tcPr>
          <w:p w14:paraId="6D07B946" w14:textId="77777777" w:rsidR="00F93497" w:rsidRPr="003E1A91" w:rsidRDefault="00F93497" w:rsidP="00CD7A68">
            <w:pPr>
              <w:pStyle w:val="TableParagraph"/>
              <w:ind w:left="29" w:right="17"/>
              <w:rPr>
                <w:sz w:val="20"/>
                <w:szCs w:val="20"/>
              </w:rPr>
            </w:pPr>
            <w:r w:rsidRPr="003E1A91">
              <w:rPr>
                <w:w w:val="110"/>
                <w:sz w:val="20"/>
                <w:szCs w:val="20"/>
              </w:rPr>
              <w:t>Mixed</w:t>
            </w:r>
            <w:r w:rsidRPr="003E1A91">
              <w:rPr>
                <w:spacing w:val="24"/>
                <w:w w:val="110"/>
                <w:sz w:val="20"/>
                <w:szCs w:val="20"/>
              </w:rPr>
              <w:t xml:space="preserve"> </w:t>
            </w:r>
            <w:r w:rsidRPr="003E1A91">
              <w:rPr>
                <w:w w:val="110"/>
                <w:sz w:val="20"/>
                <w:szCs w:val="20"/>
              </w:rPr>
              <w:t>4x100</w:t>
            </w:r>
            <w:r w:rsidRPr="003E1A91">
              <w:rPr>
                <w:spacing w:val="28"/>
                <w:w w:val="110"/>
                <w:sz w:val="20"/>
                <w:szCs w:val="20"/>
              </w:rPr>
              <w:t xml:space="preserve"> </w:t>
            </w:r>
            <w:r w:rsidRPr="003E1A91">
              <w:rPr>
                <w:spacing w:val="-2"/>
                <w:w w:val="110"/>
                <w:sz w:val="20"/>
                <w:szCs w:val="20"/>
              </w:rPr>
              <w:t>Individual</w:t>
            </w:r>
          </w:p>
          <w:p w14:paraId="5C5BA43F" w14:textId="77777777" w:rsidR="00F93497" w:rsidRPr="003E1A91" w:rsidRDefault="00F93497" w:rsidP="00CD7A68">
            <w:pPr>
              <w:pStyle w:val="TableParagraph"/>
              <w:ind w:left="31" w:right="14"/>
              <w:rPr>
                <w:sz w:val="20"/>
                <w:szCs w:val="20"/>
              </w:rPr>
            </w:pPr>
            <w:r w:rsidRPr="003E1A91">
              <w:rPr>
                <w:w w:val="110"/>
                <w:sz w:val="20"/>
                <w:szCs w:val="20"/>
              </w:rPr>
              <w:t>Medley</w:t>
            </w:r>
            <w:r w:rsidRPr="003E1A91">
              <w:rPr>
                <w:spacing w:val="20"/>
                <w:w w:val="110"/>
                <w:sz w:val="20"/>
                <w:szCs w:val="20"/>
              </w:rPr>
              <w:t xml:space="preserve"> </w:t>
            </w:r>
            <w:r w:rsidRPr="003E1A91">
              <w:rPr>
                <w:w w:val="110"/>
                <w:sz w:val="20"/>
                <w:szCs w:val="20"/>
              </w:rPr>
              <w:t>34</w:t>
            </w:r>
            <w:r w:rsidRPr="003E1A91">
              <w:rPr>
                <w:spacing w:val="19"/>
                <w:w w:val="110"/>
                <w:sz w:val="20"/>
                <w:szCs w:val="20"/>
              </w:rPr>
              <w:t xml:space="preserve"> </w:t>
            </w:r>
            <w:r w:rsidRPr="003E1A91">
              <w:rPr>
                <w:spacing w:val="-2"/>
                <w:w w:val="110"/>
                <w:sz w:val="20"/>
                <w:szCs w:val="20"/>
              </w:rPr>
              <w:t>points</w:t>
            </w:r>
          </w:p>
        </w:tc>
        <w:tc>
          <w:tcPr>
            <w:tcW w:w="5954" w:type="dxa"/>
          </w:tcPr>
          <w:p w14:paraId="42B8DB6E" w14:textId="77777777" w:rsidR="00F93497" w:rsidRPr="003E1A91" w:rsidRDefault="00F93497" w:rsidP="00CD7A68">
            <w:pPr>
              <w:pStyle w:val="TableParagraph"/>
              <w:spacing w:before="177"/>
              <w:ind w:left="2241" w:right="2224"/>
              <w:rPr>
                <w:sz w:val="20"/>
                <w:szCs w:val="20"/>
              </w:rPr>
            </w:pPr>
            <w:r w:rsidRPr="003E1A91">
              <w:rPr>
                <w:w w:val="110"/>
                <w:sz w:val="20"/>
                <w:szCs w:val="20"/>
              </w:rPr>
              <w:t>No</w:t>
            </w:r>
            <w:r w:rsidRPr="003E1A91">
              <w:rPr>
                <w:spacing w:val="-2"/>
                <w:w w:val="110"/>
                <w:sz w:val="20"/>
                <w:szCs w:val="20"/>
              </w:rPr>
              <w:t xml:space="preserve"> </w:t>
            </w:r>
            <w:r w:rsidRPr="003E1A91">
              <w:rPr>
                <w:spacing w:val="-3"/>
                <w:w w:val="113"/>
                <w:sz w:val="20"/>
                <w:szCs w:val="20"/>
              </w:rPr>
              <w:t>M</w:t>
            </w:r>
            <w:r w:rsidRPr="003E1A91">
              <w:rPr>
                <w:spacing w:val="-3"/>
                <w:w w:val="106"/>
                <w:sz w:val="20"/>
                <w:szCs w:val="20"/>
              </w:rPr>
              <w:t>Q</w:t>
            </w:r>
            <w:r w:rsidRPr="003E1A91">
              <w:rPr>
                <w:spacing w:val="-3"/>
                <w:w w:val="82"/>
                <w:sz w:val="20"/>
                <w:szCs w:val="20"/>
              </w:rPr>
              <w:t>S</w:t>
            </w:r>
            <w:r w:rsidRPr="003E1A91">
              <w:rPr>
                <w:spacing w:val="-3"/>
                <w:w w:val="175"/>
                <w:sz w:val="20"/>
                <w:szCs w:val="20"/>
              </w:rPr>
              <w:t>/</w:t>
            </w:r>
            <w:r w:rsidRPr="003E1A91">
              <w:rPr>
                <w:spacing w:val="-3"/>
                <w:w w:val="113"/>
                <w:sz w:val="20"/>
                <w:szCs w:val="20"/>
              </w:rPr>
              <w:t>M</w:t>
            </w:r>
            <w:r w:rsidRPr="003E1A91">
              <w:rPr>
                <w:spacing w:val="-3"/>
                <w:w w:val="83"/>
                <w:sz w:val="20"/>
                <w:szCs w:val="20"/>
              </w:rPr>
              <w:t>E</w:t>
            </w:r>
            <w:r w:rsidRPr="003E1A91">
              <w:rPr>
                <w:spacing w:val="-2"/>
                <w:w w:val="96"/>
                <w:sz w:val="20"/>
                <w:szCs w:val="20"/>
              </w:rPr>
              <w:t>T</w:t>
            </w:r>
          </w:p>
        </w:tc>
      </w:tr>
    </w:tbl>
    <w:p w14:paraId="3BC0B267" w14:textId="77777777" w:rsidR="00D65659" w:rsidRDefault="00D65659" w:rsidP="00D65659"/>
    <w:p w14:paraId="6A88E70B" w14:textId="77777777" w:rsidR="00D65659" w:rsidRPr="002F11AF" w:rsidRDefault="00D65659" w:rsidP="00D65659">
      <w:pPr>
        <w:rPr>
          <w:strike/>
        </w:rPr>
      </w:pPr>
    </w:p>
    <w:p w14:paraId="211471BB" w14:textId="77777777" w:rsidR="00D65659" w:rsidRPr="002F11AF" w:rsidRDefault="00D65659" w:rsidP="00D65659">
      <w:pPr>
        <w:rPr>
          <w:strike/>
        </w:rPr>
      </w:pPr>
    </w:p>
    <w:p w14:paraId="285BD985" w14:textId="77777777" w:rsidR="00D65659" w:rsidRPr="002F11AF" w:rsidRDefault="00D65659" w:rsidP="00D65659">
      <w:pPr>
        <w:rPr>
          <w:strike/>
        </w:rPr>
      </w:pPr>
    </w:p>
    <w:p w14:paraId="66B47AD6" w14:textId="77777777" w:rsidR="00D65659" w:rsidRDefault="00D65659" w:rsidP="00D65659">
      <w:pPr>
        <w:rPr>
          <w:color w:val="C00000"/>
          <w:sz w:val="20"/>
          <w:szCs w:val="20"/>
        </w:rPr>
      </w:pPr>
    </w:p>
    <w:p w14:paraId="130D3169" w14:textId="77777777" w:rsidR="00DB74CE" w:rsidRPr="002F11AF" w:rsidRDefault="00DB74CE" w:rsidP="00DB74CE">
      <w:pPr>
        <w:tabs>
          <w:tab w:val="left" w:pos="3885"/>
        </w:tabs>
        <w:jc w:val="center"/>
        <w:rPr>
          <w:sz w:val="20"/>
          <w:szCs w:val="20"/>
        </w:rPr>
      </w:pPr>
    </w:p>
    <w:p w14:paraId="7C7BE4C9" w14:textId="77777777" w:rsidR="00F27C8F" w:rsidRDefault="00F27C8F" w:rsidP="00622C50">
      <w:pPr>
        <w:pStyle w:val="BodyText"/>
        <w:spacing w:before="25"/>
        <w:ind w:left="6" w:right="3"/>
        <w:jc w:val="center"/>
        <w:rPr>
          <w:color w:val="C00000"/>
        </w:rPr>
      </w:pPr>
    </w:p>
    <w:p w14:paraId="79F7F684" w14:textId="77777777" w:rsidR="00566149" w:rsidRDefault="00566149">
      <w:pPr>
        <w:rPr>
          <w:color w:val="C00000"/>
          <w:sz w:val="20"/>
          <w:szCs w:val="20"/>
        </w:rPr>
      </w:pPr>
      <w:r>
        <w:rPr>
          <w:color w:val="C00000"/>
        </w:rPr>
        <w:br w:type="page"/>
      </w:r>
    </w:p>
    <w:p w14:paraId="0C006479" w14:textId="7A71C74E" w:rsidR="00622C50" w:rsidRPr="00243C9F" w:rsidRDefault="00622C50" w:rsidP="00622C50">
      <w:pPr>
        <w:pStyle w:val="BodyText"/>
        <w:spacing w:before="25"/>
        <w:ind w:left="6" w:right="3"/>
        <w:jc w:val="center"/>
      </w:pPr>
      <w:r w:rsidRPr="00243C9F">
        <w:rPr>
          <w:color w:val="C00000"/>
        </w:rPr>
        <w:t xml:space="preserve">APPENDIX </w:t>
      </w:r>
      <w:r w:rsidR="00156361">
        <w:rPr>
          <w:color w:val="C00000"/>
        </w:rPr>
        <w:t>C</w:t>
      </w:r>
    </w:p>
    <w:p w14:paraId="061B295D" w14:textId="77777777" w:rsidR="00622C50" w:rsidRPr="00243C9F" w:rsidRDefault="00622C50" w:rsidP="00622C50">
      <w:pPr>
        <w:pStyle w:val="BodyText"/>
        <w:spacing w:before="5"/>
        <w:ind w:left="6" w:right="6"/>
        <w:jc w:val="center"/>
      </w:pPr>
      <w:r w:rsidRPr="00243C9F">
        <w:rPr>
          <w:w w:val="95"/>
        </w:rPr>
        <w:t>REQUEST</w:t>
      </w:r>
      <w:r w:rsidRPr="00243C9F">
        <w:rPr>
          <w:spacing w:val="-10"/>
          <w:w w:val="95"/>
        </w:rPr>
        <w:t xml:space="preserve"> </w:t>
      </w:r>
      <w:r w:rsidRPr="00243C9F">
        <w:rPr>
          <w:w w:val="95"/>
        </w:rPr>
        <w:t>FOR</w:t>
      </w:r>
      <w:r w:rsidRPr="00243C9F">
        <w:rPr>
          <w:spacing w:val="-8"/>
          <w:w w:val="95"/>
        </w:rPr>
        <w:t xml:space="preserve"> </w:t>
      </w:r>
      <w:r w:rsidRPr="00243C9F">
        <w:rPr>
          <w:w w:val="95"/>
        </w:rPr>
        <w:t>CONSIDERATION</w:t>
      </w:r>
      <w:r w:rsidRPr="00243C9F">
        <w:rPr>
          <w:spacing w:val="-10"/>
          <w:w w:val="95"/>
        </w:rPr>
        <w:t xml:space="preserve"> </w:t>
      </w:r>
      <w:r w:rsidRPr="00243C9F">
        <w:rPr>
          <w:w w:val="95"/>
        </w:rPr>
        <w:t>OF</w:t>
      </w:r>
      <w:r w:rsidRPr="00243C9F">
        <w:rPr>
          <w:spacing w:val="-9"/>
          <w:w w:val="95"/>
        </w:rPr>
        <w:t xml:space="preserve"> </w:t>
      </w:r>
      <w:r w:rsidRPr="00243C9F">
        <w:rPr>
          <w:w w:val="95"/>
        </w:rPr>
        <w:t>PERFORMANCE</w:t>
      </w:r>
      <w:r w:rsidRPr="00243C9F">
        <w:rPr>
          <w:spacing w:val="-7"/>
          <w:w w:val="95"/>
        </w:rPr>
        <w:t xml:space="preserve"> </w:t>
      </w:r>
      <w:r w:rsidRPr="00243C9F">
        <w:rPr>
          <w:w w:val="95"/>
        </w:rPr>
        <w:t>–</w:t>
      </w:r>
      <w:r w:rsidRPr="00243C9F">
        <w:rPr>
          <w:spacing w:val="-9"/>
          <w:w w:val="95"/>
        </w:rPr>
        <w:t xml:space="preserve"> </w:t>
      </w:r>
      <w:r w:rsidRPr="00243C9F">
        <w:rPr>
          <w:w w:val="95"/>
        </w:rPr>
        <w:t>Page</w:t>
      </w:r>
      <w:r w:rsidRPr="00243C9F">
        <w:rPr>
          <w:spacing w:val="-8"/>
          <w:w w:val="95"/>
        </w:rPr>
        <w:t xml:space="preserve"> 1</w:t>
      </w:r>
      <w:r w:rsidRPr="00243C9F">
        <w:rPr>
          <w:w w:val="95"/>
        </w:rPr>
        <w:t>/2</w:t>
      </w:r>
    </w:p>
    <w:p w14:paraId="1B107486" w14:textId="37F34DE7" w:rsidR="00622C50" w:rsidRPr="00243C9F" w:rsidRDefault="00622C50">
      <w:pPr>
        <w:pStyle w:val="BodyText"/>
        <w:tabs>
          <w:tab w:val="left" w:pos="9766"/>
        </w:tabs>
        <w:spacing w:before="105"/>
        <w:ind w:left="137"/>
      </w:pPr>
    </w:p>
    <w:p w14:paraId="329B6938" w14:textId="55499E22" w:rsidR="0071735A" w:rsidRPr="00243C9F" w:rsidRDefault="0071735A">
      <w:pPr>
        <w:pStyle w:val="BodyText"/>
        <w:tabs>
          <w:tab w:val="left" w:pos="9766"/>
        </w:tabs>
        <w:spacing w:before="105"/>
        <w:ind w:left="137"/>
      </w:pPr>
      <w:r w:rsidRPr="00243C9F">
        <w:t>Name:</w:t>
      </w:r>
      <w:r w:rsidRPr="00243C9F">
        <w:rPr>
          <w:spacing w:val="-1"/>
        </w:rPr>
        <w:t xml:space="preserve"> </w:t>
      </w:r>
      <w:r w:rsidRPr="00243C9F">
        <w:rPr>
          <w:u w:val="single"/>
        </w:rPr>
        <w:tab/>
      </w:r>
    </w:p>
    <w:p w14:paraId="0F204CDC" w14:textId="77777777" w:rsidR="0071735A" w:rsidRPr="00243C9F" w:rsidRDefault="0071735A">
      <w:pPr>
        <w:pStyle w:val="BodyText"/>
      </w:pPr>
    </w:p>
    <w:p w14:paraId="65313A49" w14:textId="04447292" w:rsidR="0071735A" w:rsidRPr="00243C9F" w:rsidRDefault="0071735A">
      <w:pPr>
        <w:pStyle w:val="BodyText"/>
        <w:tabs>
          <w:tab w:val="left" w:pos="9727"/>
        </w:tabs>
        <w:spacing w:before="105"/>
        <w:ind w:left="137"/>
      </w:pPr>
      <w:r w:rsidRPr="00243C9F">
        <w:t>Date</w:t>
      </w:r>
      <w:r w:rsidRPr="00243C9F">
        <w:rPr>
          <w:spacing w:val="-34"/>
        </w:rPr>
        <w:t xml:space="preserve"> </w:t>
      </w:r>
      <w:r w:rsidRPr="00243C9F">
        <w:t>of</w:t>
      </w:r>
      <w:r w:rsidRPr="00243C9F">
        <w:rPr>
          <w:spacing w:val="-32"/>
        </w:rPr>
        <w:t xml:space="preserve"> </w:t>
      </w:r>
      <w:r w:rsidRPr="00243C9F">
        <w:t>Submission:</w:t>
      </w:r>
      <w:r w:rsidRPr="00243C9F">
        <w:rPr>
          <w:spacing w:val="-1"/>
        </w:rPr>
        <w:t xml:space="preserve"> </w:t>
      </w:r>
      <w:r w:rsidRPr="00243C9F">
        <w:rPr>
          <w:u w:val="single"/>
        </w:rPr>
        <w:tab/>
      </w:r>
    </w:p>
    <w:p w14:paraId="2C95DC5C" w14:textId="77777777" w:rsidR="0071735A" w:rsidRPr="00243C9F" w:rsidRDefault="0071735A">
      <w:pPr>
        <w:pStyle w:val="BodyText"/>
      </w:pPr>
    </w:p>
    <w:p w14:paraId="0C338719" w14:textId="377CCFE8" w:rsidR="0071735A" w:rsidRPr="00243C9F" w:rsidRDefault="0071735A">
      <w:pPr>
        <w:pStyle w:val="BodyText"/>
        <w:tabs>
          <w:tab w:val="left" w:pos="9716"/>
        </w:tabs>
        <w:spacing w:before="105"/>
        <w:ind w:left="137"/>
      </w:pPr>
      <w:r w:rsidRPr="00243C9F">
        <w:t>Are</w:t>
      </w:r>
      <w:r w:rsidRPr="00243C9F">
        <w:rPr>
          <w:spacing w:val="-18"/>
        </w:rPr>
        <w:t xml:space="preserve"> </w:t>
      </w:r>
      <w:r w:rsidRPr="00243C9F">
        <w:t>you</w:t>
      </w:r>
      <w:r w:rsidRPr="00243C9F">
        <w:rPr>
          <w:spacing w:val="-17"/>
        </w:rPr>
        <w:t xml:space="preserve"> </w:t>
      </w:r>
      <w:r w:rsidRPr="00243C9F">
        <w:t>able</w:t>
      </w:r>
      <w:r w:rsidRPr="00243C9F">
        <w:rPr>
          <w:spacing w:val="-19"/>
        </w:rPr>
        <w:t xml:space="preserve"> </w:t>
      </w:r>
      <w:r w:rsidRPr="00243C9F">
        <w:t>to</w:t>
      </w:r>
      <w:r w:rsidRPr="00243C9F">
        <w:rPr>
          <w:spacing w:val="-18"/>
        </w:rPr>
        <w:t xml:space="preserve"> </w:t>
      </w:r>
      <w:r w:rsidRPr="00243C9F">
        <w:t>compete</w:t>
      </w:r>
      <w:r w:rsidRPr="00243C9F">
        <w:rPr>
          <w:spacing w:val="-18"/>
        </w:rPr>
        <w:t xml:space="preserve"> </w:t>
      </w:r>
      <w:r w:rsidRPr="00243C9F">
        <w:t>at</w:t>
      </w:r>
      <w:r w:rsidRPr="00243C9F">
        <w:rPr>
          <w:spacing w:val="-17"/>
        </w:rPr>
        <w:t xml:space="preserve"> </w:t>
      </w:r>
      <w:r w:rsidRPr="00243C9F">
        <w:t>the</w:t>
      </w:r>
      <w:r w:rsidRPr="00243C9F">
        <w:rPr>
          <w:spacing w:val="-19"/>
        </w:rPr>
        <w:t xml:space="preserve"> </w:t>
      </w:r>
      <w:r w:rsidR="00CA7F42">
        <w:t>Nomination Event</w:t>
      </w:r>
      <w:r w:rsidRPr="00243C9F">
        <w:rPr>
          <w:spacing w:val="-18"/>
        </w:rPr>
        <w:t xml:space="preserve"> </w:t>
      </w:r>
      <w:r w:rsidRPr="00243C9F">
        <w:t>(Y</w:t>
      </w:r>
      <w:r w:rsidRPr="00243C9F">
        <w:rPr>
          <w:spacing w:val="-17"/>
        </w:rPr>
        <w:t xml:space="preserve"> </w:t>
      </w:r>
      <w:r w:rsidRPr="00243C9F">
        <w:t>or</w:t>
      </w:r>
      <w:r w:rsidRPr="00243C9F">
        <w:rPr>
          <w:spacing w:val="-17"/>
        </w:rPr>
        <w:t xml:space="preserve"> </w:t>
      </w:r>
      <w:r w:rsidRPr="00243C9F">
        <w:t>N):</w:t>
      </w:r>
      <w:r w:rsidRPr="00243C9F">
        <w:rPr>
          <w:spacing w:val="-1"/>
        </w:rPr>
        <w:t xml:space="preserve"> </w:t>
      </w:r>
      <w:r w:rsidRPr="00243C9F">
        <w:rPr>
          <w:u w:val="single"/>
        </w:rPr>
        <w:tab/>
      </w:r>
    </w:p>
    <w:p w14:paraId="2FD27D1C" w14:textId="77777777" w:rsidR="0071735A" w:rsidRPr="00243C9F" w:rsidRDefault="0071735A">
      <w:pPr>
        <w:pStyle w:val="BodyText"/>
        <w:spacing w:before="11"/>
      </w:pPr>
    </w:p>
    <w:p w14:paraId="39166966" w14:textId="0118D6B8" w:rsidR="0071735A" w:rsidRPr="00243C9F" w:rsidRDefault="0071735A">
      <w:pPr>
        <w:pStyle w:val="BodyText"/>
        <w:tabs>
          <w:tab w:val="left" w:pos="9722"/>
        </w:tabs>
        <w:spacing w:before="105"/>
        <w:ind w:left="137"/>
      </w:pPr>
      <w:r w:rsidRPr="00243C9F">
        <w:t>Briefly</w:t>
      </w:r>
      <w:r w:rsidRPr="00243C9F">
        <w:rPr>
          <w:spacing w:val="-35"/>
        </w:rPr>
        <w:t xml:space="preserve"> </w:t>
      </w:r>
      <w:r w:rsidRPr="00243C9F">
        <w:t>describe</w:t>
      </w:r>
      <w:r w:rsidRPr="00243C9F">
        <w:rPr>
          <w:spacing w:val="-33"/>
        </w:rPr>
        <w:t xml:space="preserve"> </w:t>
      </w:r>
      <w:r w:rsidRPr="00243C9F">
        <w:t>the</w:t>
      </w:r>
      <w:r w:rsidRPr="00243C9F">
        <w:rPr>
          <w:spacing w:val="-34"/>
        </w:rPr>
        <w:t xml:space="preserve"> </w:t>
      </w:r>
      <w:r w:rsidRPr="00243C9F">
        <w:t>injury,</w:t>
      </w:r>
      <w:r w:rsidRPr="00243C9F">
        <w:rPr>
          <w:spacing w:val="-34"/>
        </w:rPr>
        <w:t xml:space="preserve"> </w:t>
      </w:r>
      <w:r w:rsidRPr="00243C9F">
        <w:t>illness,</w:t>
      </w:r>
      <w:r w:rsidRPr="00243C9F">
        <w:rPr>
          <w:spacing w:val="-34"/>
        </w:rPr>
        <w:t xml:space="preserve"> </w:t>
      </w:r>
      <w:r w:rsidRPr="00243C9F">
        <w:t>or</w:t>
      </w:r>
      <w:r w:rsidRPr="00243C9F">
        <w:rPr>
          <w:spacing w:val="-34"/>
        </w:rPr>
        <w:t xml:space="preserve"> </w:t>
      </w:r>
      <w:r w:rsidRPr="00243C9F">
        <w:t>unforeseen</w:t>
      </w:r>
      <w:r w:rsidRPr="00243C9F">
        <w:rPr>
          <w:spacing w:val="-33"/>
        </w:rPr>
        <w:t xml:space="preserve"> </w:t>
      </w:r>
      <w:r w:rsidRPr="00243C9F">
        <w:t>circumstance:</w:t>
      </w:r>
      <w:r w:rsidRPr="00243C9F">
        <w:rPr>
          <w:spacing w:val="-1"/>
        </w:rPr>
        <w:t xml:space="preserve"> </w:t>
      </w:r>
    </w:p>
    <w:tbl>
      <w:tblPr>
        <w:tblStyle w:val="TableGrid"/>
        <w:tblW w:w="0" w:type="auto"/>
        <w:tblInd w:w="142" w:type="dxa"/>
        <w:tblBorders>
          <w:left w:val="none" w:sz="0" w:space="0" w:color="auto"/>
          <w:right w:val="none" w:sz="0" w:space="0" w:color="auto"/>
        </w:tblBorders>
        <w:tblLook w:val="04A0" w:firstRow="1" w:lastRow="0" w:firstColumn="1" w:lastColumn="0" w:noHBand="0" w:noVBand="1"/>
      </w:tblPr>
      <w:tblGrid>
        <w:gridCol w:w="9134"/>
      </w:tblGrid>
      <w:tr w:rsidR="00622C50" w:rsidRPr="00243C9F" w14:paraId="6E79959F" w14:textId="77777777" w:rsidTr="00622C50">
        <w:tc>
          <w:tcPr>
            <w:tcW w:w="9134" w:type="dxa"/>
          </w:tcPr>
          <w:p w14:paraId="7CA559F9" w14:textId="77777777" w:rsidR="00622C50" w:rsidRPr="00243C9F" w:rsidRDefault="00622C50" w:rsidP="00622C50">
            <w:pPr>
              <w:pStyle w:val="BodyText"/>
              <w:spacing w:before="8"/>
              <w:rPr>
                <w:sz w:val="21"/>
                <w:szCs w:val="21"/>
              </w:rPr>
            </w:pPr>
          </w:p>
        </w:tc>
      </w:tr>
      <w:tr w:rsidR="00622C50" w:rsidRPr="00243C9F" w14:paraId="19E2BEE9" w14:textId="77777777" w:rsidTr="00622C50">
        <w:tc>
          <w:tcPr>
            <w:tcW w:w="9134" w:type="dxa"/>
          </w:tcPr>
          <w:p w14:paraId="496DF1D1" w14:textId="77777777" w:rsidR="00622C50" w:rsidRPr="00243C9F" w:rsidRDefault="00622C50" w:rsidP="00622C50">
            <w:pPr>
              <w:pStyle w:val="BodyText"/>
              <w:spacing w:before="8"/>
              <w:rPr>
                <w:sz w:val="21"/>
                <w:szCs w:val="21"/>
              </w:rPr>
            </w:pPr>
          </w:p>
        </w:tc>
      </w:tr>
      <w:tr w:rsidR="00622C50" w:rsidRPr="00243C9F" w14:paraId="0C0A3DCD" w14:textId="77777777" w:rsidTr="00622C50">
        <w:tc>
          <w:tcPr>
            <w:tcW w:w="9134" w:type="dxa"/>
          </w:tcPr>
          <w:p w14:paraId="2AC2BE46" w14:textId="77777777" w:rsidR="00622C50" w:rsidRPr="00243C9F" w:rsidRDefault="00622C50" w:rsidP="00622C50">
            <w:pPr>
              <w:pStyle w:val="BodyText"/>
              <w:spacing w:before="8"/>
              <w:rPr>
                <w:sz w:val="21"/>
                <w:szCs w:val="21"/>
              </w:rPr>
            </w:pPr>
          </w:p>
        </w:tc>
      </w:tr>
      <w:tr w:rsidR="00622C50" w:rsidRPr="00243C9F" w14:paraId="74C8FEF8" w14:textId="77777777" w:rsidTr="00622C50">
        <w:tc>
          <w:tcPr>
            <w:tcW w:w="9134" w:type="dxa"/>
          </w:tcPr>
          <w:p w14:paraId="7FF1A80D" w14:textId="77777777" w:rsidR="00622C50" w:rsidRPr="00243C9F" w:rsidRDefault="00622C50" w:rsidP="00622C50">
            <w:pPr>
              <w:pStyle w:val="BodyText"/>
              <w:spacing w:before="8"/>
              <w:rPr>
                <w:sz w:val="21"/>
                <w:szCs w:val="21"/>
              </w:rPr>
            </w:pPr>
          </w:p>
        </w:tc>
      </w:tr>
      <w:tr w:rsidR="00622C50" w:rsidRPr="00243C9F" w14:paraId="0392C000" w14:textId="77777777" w:rsidTr="00622C50">
        <w:tc>
          <w:tcPr>
            <w:tcW w:w="9134" w:type="dxa"/>
          </w:tcPr>
          <w:p w14:paraId="5DEA60DC" w14:textId="77777777" w:rsidR="00622C50" w:rsidRPr="00243C9F" w:rsidRDefault="00622C50" w:rsidP="00622C50">
            <w:pPr>
              <w:pStyle w:val="BodyText"/>
              <w:spacing w:before="8"/>
              <w:rPr>
                <w:sz w:val="21"/>
                <w:szCs w:val="21"/>
              </w:rPr>
            </w:pPr>
          </w:p>
        </w:tc>
      </w:tr>
    </w:tbl>
    <w:p w14:paraId="2BD639CF" w14:textId="51C13C85" w:rsidR="0071735A" w:rsidRPr="00243C9F" w:rsidRDefault="0071735A">
      <w:pPr>
        <w:pStyle w:val="BodyText"/>
        <w:spacing w:before="8"/>
      </w:pPr>
    </w:p>
    <w:p w14:paraId="1B2CBA09" w14:textId="74E88F15" w:rsidR="0071735A" w:rsidRPr="00243C9F" w:rsidRDefault="0071735A">
      <w:pPr>
        <w:pStyle w:val="BodyText"/>
        <w:tabs>
          <w:tab w:val="left" w:pos="9718"/>
        </w:tabs>
        <w:spacing w:before="105"/>
        <w:ind w:left="137"/>
      </w:pPr>
      <w:r w:rsidRPr="00243C9F">
        <w:t>Event(s) for consideration</w:t>
      </w:r>
      <w:r w:rsidRPr="00243C9F">
        <w:rPr>
          <w:w w:val="95"/>
        </w:rPr>
        <w:t>:</w:t>
      </w:r>
      <w:r w:rsidRPr="00243C9F">
        <w:rPr>
          <w:spacing w:val="-13"/>
          <w:w w:val="95"/>
        </w:rPr>
        <w:t xml:space="preserve"> </w:t>
      </w:r>
    </w:p>
    <w:p w14:paraId="1DE9A618" w14:textId="77777777" w:rsidR="0071735A" w:rsidRPr="00243C9F" w:rsidRDefault="0071735A">
      <w:pPr>
        <w:pStyle w:val="BodyText"/>
        <w:spacing w:before="10"/>
      </w:pPr>
    </w:p>
    <w:p w14:paraId="30F5E596" w14:textId="77777777" w:rsidR="0071735A" w:rsidRPr="00243C9F" w:rsidRDefault="0071735A">
      <w:pPr>
        <w:pStyle w:val="BodyText"/>
        <w:spacing w:before="6"/>
      </w:pPr>
    </w:p>
    <w:p w14:paraId="6475894D" w14:textId="77777777" w:rsidR="0071735A" w:rsidRPr="00243C9F" w:rsidRDefault="0071735A">
      <w:pPr>
        <w:pStyle w:val="BodyText"/>
        <w:spacing w:before="105"/>
        <w:ind w:left="137"/>
      </w:pPr>
      <w:r w:rsidRPr="00243C9F">
        <w:t>Event Best Time(s), please also include the date and location where the best time was achieved*:</w:t>
      </w:r>
    </w:p>
    <w:tbl>
      <w:tblPr>
        <w:tblStyle w:val="TableGrid"/>
        <w:tblW w:w="0" w:type="auto"/>
        <w:tblInd w:w="142" w:type="dxa"/>
        <w:tblBorders>
          <w:left w:val="none" w:sz="0" w:space="0" w:color="auto"/>
          <w:right w:val="none" w:sz="0" w:space="0" w:color="auto"/>
        </w:tblBorders>
        <w:tblLook w:val="04A0" w:firstRow="1" w:lastRow="0" w:firstColumn="1" w:lastColumn="0" w:noHBand="0" w:noVBand="1"/>
      </w:tblPr>
      <w:tblGrid>
        <w:gridCol w:w="9134"/>
      </w:tblGrid>
      <w:tr w:rsidR="00622C50" w:rsidRPr="00243C9F" w14:paraId="08053D77" w14:textId="77777777" w:rsidTr="00622C50">
        <w:tc>
          <w:tcPr>
            <w:tcW w:w="9134" w:type="dxa"/>
          </w:tcPr>
          <w:p w14:paraId="6B53C6F9" w14:textId="77777777" w:rsidR="00622C50" w:rsidRPr="00243C9F" w:rsidRDefault="00622C50" w:rsidP="00622C50">
            <w:pPr>
              <w:pStyle w:val="BodyText"/>
              <w:spacing w:before="8"/>
              <w:rPr>
                <w:sz w:val="22"/>
                <w:szCs w:val="22"/>
              </w:rPr>
            </w:pPr>
          </w:p>
        </w:tc>
      </w:tr>
      <w:tr w:rsidR="00622C50" w:rsidRPr="00243C9F" w14:paraId="29E8C630" w14:textId="77777777" w:rsidTr="00622C50">
        <w:tc>
          <w:tcPr>
            <w:tcW w:w="9134" w:type="dxa"/>
          </w:tcPr>
          <w:p w14:paraId="4C13AD36" w14:textId="77777777" w:rsidR="00622C50" w:rsidRPr="00243C9F" w:rsidRDefault="00622C50" w:rsidP="00622C50">
            <w:pPr>
              <w:pStyle w:val="BodyText"/>
              <w:spacing w:before="8"/>
              <w:rPr>
                <w:sz w:val="22"/>
                <w:szCs w:val="22"/>
              </w:rPr>
            </w:pPr>
          </w:p>
        </w:tc>
      </w:tr>
      <w:tr w:rsidR="00622C50" w:rsidRPr="00243C9F" w14:paraId="63B14FF8" w14:textId="77777777" w:rsidTr="00622C50">
        <w:tc>
          <w:tcPr>
            <w:tcW w:w="9134" w:type="dxa"/>
          </w:tcPr>
          <w:p w14:paraId="6207E38C" w14:textId="77777777" w:rsidR="00622C50" w:rsidRPr="00243C9F" w:rsidRDefault="00622C50" w:rsidP="00622C50">
            <w:pPr>
              <w:pStyle w:val="BodyText"/>
              <w:spacing w:before="8"/>
              <w:rPr>
                <w:sz w:val="22"/>
                <w:szCs w:val="22"/>
              </w:rPr>
            </w:pPr>
          </w:p>
        </w:tc>
      </w:tr>
    </w:tbl>
    <w:p w14:paraId="0C2138B3" w14:textId="01D06A75" w:rsidR="0071735A" w:rsidRPr="00243C9F" w:rsidRDefault="0071735A">
      <w:pPr>
        <w:pStyle w:val="BodyText"/>
        <w:spacing w:before="10"/>
      </w:pPr>
    </w:p>
    <w:p w14:paraId="625D4F9F" w14:textId="70F15295" w:rsidR="0071735A" w:rsidRPr="00243C9F" w:rsidRDefault="0071735A">
      <w:pPr>
        <w:pStyle w:val="BodyText"/>
        <w:spacing w:before="105" w:line="244" w:lineRule="auto"/>
        <w:ind w:left="137" w:right="148"/>
      </w:pPr>
      <w:r w:rsidRPr="00243C9F">
        <w:t>*Note</w:t>
      </w:r>
      <w:r w:rsidRPr="00243C9F">
        <w:rPr>
          <w:spacing w:val="-14"/>
        </w:rPr>
        <w:t xml:space="preserve"> </w:t>
      </w:r>
      <w:r w:rsidRPr="00243C9F">
        <w:t>that</w:t>
      </w:r>
      <w:r w:rsidRPr="00243C9F">
        <w:rPr>
          <w:spacing w:val="-11"/>
        </w:rPr>
        <w:t xml:space="preserve"> </w:t>
      </w:r>
      <w:r w:rsidRPr="00243C9F">
        <w:t>for</w:t>
      </w:r>
      <w:r w:rsidRPr="00243C9F">
        <w:rPr>
          <w:spacing w:val="-14"/>
        </w:rPr>
        <w:t xml:space="preserve"> </w:t>
      </w:r>
      <w:r w:rsidR="00983A58">
        <w:t>selection</w:t>
      </w:r>
      <w:r w:rsidRPr="00243C9F">
        <w:rPr>
          <w:spacing w:val="-13"/>
        </w:rPr>
        <w:t xml:space="preserve"> </w:t>
      </w:r>
      <w:r w:rsidRPr="00243C9F">
        <w:t>to</w:t>
      </w:r>
      <w:r w:rsidRPr="00243C9F">
        <w:rPr>
          <w:spacing w:val="-12"/>
        </w:rPr>
        <w:t xml:space="preserve"> </w:t>
      </w:r>
      <w:r w:rsidRPr="00243C9F">
        <w:t>the</w:t>
      </w:r>
      <w:r w:rsidRPr="00243C9F">
        <w:rPr>
          <w:spacing w:val="-14"/>
        </w:rPr>
        <w:t xml:space="preserve"> </w:t>
      </w:r>
      <w:r w:rsidR="00177C13" w:rsidRPr="00243C9F">
        <w:t>202</w:t>
      </w:r>
      <w:r w:rsidR="00F422F1">
        <w:t>3</w:t>
      </w:r>
      <w:r w:rsidR="00177C13" w:rsidRPr="00243C9F">
        <w:t xml:space="preserve"> </w:t>
      </w:r>
      <w:r w:rsidR="00F422F1">
        <w:t xml:space="preserve">Parapan American Games </w:t>
      </w:r>
      <w:r w:rsidRPr="00243C9F">
        <w:t>only</w:t>
      </w:r>
      <w:r w:rsidRPr="00243C9F">
        <w:rPr>
          <w:spacing w:val="-15"/>
        </w:rPr>
        <w:t xml:space="preserve"> </w:t>
      </w:r>
      <w:r w:rsidRPr="00243C9F">
        <w:t>times</w:t>
      </w:r>
      <w:r w:rsidRPr="00243C9F">
        <w:rPr>
          <w:spacing w:val="-14"/>
        </w:rPr>
        <w:t xml:space="preserve"> </w:t>
      </w:r>
      <w:r w:rsidRPr="00243C9F">
        <w:t>posted</w:t>
      </w:r>
      <w:r w:rsidRPr="00243C9F">
        <w:rPr>
          <w:spacing w:val="-13"/>
        </w:rPr>
        <w:t xml:space="preserve"> </w:t>
      </w:r>
      <w:r w:rsidRPr="00243C9F">
        <w:t xml:space="preserve">at </w:t>
      </w:r>
      <w:r w:rsidR="00B63833" w:rsidRPr="00243C9F">
        <w:t>WPS</w:t>
      </w:r>
      <w:r w:rsidRPr="00243C9F">
        <w:t xml:space="preserve"> approved qualification events will be</w:t>
      </w:r>
      <w:r w:rsidRPr="00243C9F">
        <w:rPr>
          <w:spacing w:val="-25"/>
        </w:rPr>
        <w:t xml:space="preserve"> </w:t>
      </w:r>
      <w:r w:rsidRPr="00243C9F">
        <w:t>considered</w:t>
      </w:r>
      <w:r w:rsidR="008A73B8">
        <w:t>.</w:t>
      </w:r>
    </w:p>
    <w:p w14:paraId="30C47582" w14:textId="77777777" w:rsidR="0071735A" w:rsidRPr="00243C9F" w:rsidRDefault="0071735A">
      <w:pPr>
        <w:pStyle w:val="BodyText"/>
        <w:spacing w:before="9"/>
      </w:pPr>
    </w:p>
    <w:p w14:paraId="7BDCC188" w14:textId="3390C8D8" w:rsidR="0071735A" w:rsidRPr="00243C9F" w:rsidRDefault="0071735A">
      <w:pPr>
        <w:pStyle w:val="BodyText"/>
        <w:tabs>
          <w:tab w:val="left" w:pos="9770"/>
        </w:tabs>
        <w:ind w:left="137"/>
      </w:pPr>
      <w:r w:rsidRPr="00243C9F">
        <w:rPr>
          <w:b/>
          <w:bCs/>
        </w:rPr>
        <w:t>Signature</w:t>
      </w:r>
      <w:r w:rsidRPr="00243C9F">
        <w:t>:</w:t>
      </w:r>
      <w:r w:rsidRPr="00243C9F">
        <w:rPr>
          <w:spacing w:val="2"/>
        </w:rPr>
        <w:t xml:space="preserve"> </w:t>
      </w:r>
      <w:r w:rsidRPr="00243C9F">
        <w:rPr>
          <w:u w:val="single"/>
        </w:rPr>
        <w:tab/>
      </w:r>
    </w:p>
    <w:p w14:paraId="5EF97F48" w14:textId="77777777" w:rsidR="0071735A" w:rsidRPr="00243C9F" w:rsidRDefault="0071735A">
      <w:pPr>
        <w:pStyle w:val="BodyText"/>
      </w:pPr>
    </w:p>
    <w:p w14:paraId="2494D72F" w14:textId="2174EF34" w:rsidR="0071735A" w:rsidRPr="00243C9F" w:rsidRDefault="004D0770">
      <w:pPr>
        <w:pStyle w:val="BodyText"/>
        <w:tabs>
          <w:tab w:val="left" w:pos="9689"/>
        </w:tabs>
        <w:spacing w:before="105"/>
        <w:ind w:left="137"/>
      </w:pPr>
      <w:r w:rsidRPr="00165BC2">
        <w:rPr>
          <w:rFonts w:ascii="Helvetica Neue" w:hAnsi="Helvetica Neue"/>
        </w:rPr>
        <w:t>Parent</w:t>
      </w:r>
      <w:r w:rsidRPr="00165BC2">
        <w:rPr>
          <w:rFonts w:ascii="Helvetica Neue" w:hAnsi="Helvetica Neue"/>
          <w:spacing w:val="-24"/>
        </w:rPr>
        <w:t xml:space="preserve"> </w:t>
      </w:r>
      <w:r w:rsidRPr="00165BC2">
        <w:rPr>
          <w:rFonts w:ascii="Helvetica Neue" w:hAnsi="Helvetica Neue"/>
        </w:rPr>
        <w:t>or</w:t>
      </w:r>
      <w:r w:rsidRPr="00165BC2">
        <w:rPr>
          <w:rFonts w:ascii="Helvetica Neue" w:hAnsi="Helvetica Neue"/>
          <w:spacing w:val="-22"/>
        </w:rPr>
        <w:t xml:space="preserve"> </w:t>
      </w:r>
      <w:r w:rsidRPr="00165BC2">
        <w:rPr>
          <w:rFonts w:ascii="Helvetica Neue" w:hAnsi="Helvetica Neue"/>
        </w:rPr>
        <w:t>Guardian</w:t>
      </w:r>
      <w:r w:rsidRPr="00165BC2">
        <w:rPr>
          <w:rFonts w:ascii="Helvetica Neue" w:hAnsi="Helvetica Neue"/>
          <w:spacing w:val="-21"/>
        </w:rPr>
        <w:t xml:space="preserve"> </w:t>
      </w:r>
      <w:r w:rsidRPr="00165BC2">
        <w:rPr>
          <w:rFonts w:ascii="Helvetica Neue" w:hAnsi="Helvetica Neue"/>
        </w:rPr>
        <w:t>Signature</w:t>
      </w:r>
      <w:r w:rsidRPr="00165BC2">
        <w:rPr>
          <w:rFonts w:ascii="Helvetica Neue" w:hAnsi="Helvetica Neue"/>
          <w:spacing w:val="-24"/>
        </w:rPr>
        <w:t xml:space="preserve"> </w:t>
      </w:r>
      <w:r w:rsidRPr="00165BC2">
        <w:rPr>
          <w:rFonts w:ascii="Helvetica Neue" w:hAnsi="Helvetica Neue"/>
        </w:rPr>
        <w:t>(if</w:t>
      </w:r>
      <w:r w:rsidRPr="00165BC2">
        <w:rPr>
          <w:rFonts w:ascii="Helvetica Neue" w:hAnsi="Helvetica Neue"/>
          <w:spacing w:val="-24"/>
        </w:rPr>
        <w:t xml:space="preserve"> </w:t>
      </w:r>
      <w:r w:rsidRPr="00165BC2">
        <w:rPr>
          <w:rFonts w:ascii="Helvetica Neue" w:hAnsi="Helvetica Neue"/>
        </w:rPr>
        <w:t>swimmer</w:t>
      </w:r>
      <w:r w:rsidRPr="00165BC2">
        <w:rPr>
          <w:rFonts w:ascii="Helvetica Neue" w:hAnsi="Helvetica Neue"/>
          <w:spacing w:val="-23"/>
        </w:rPr>
        <w:t xml:space="preserve"> </w:t>
      </w:r>
      <w:r w:rsidRPr="00165BC2">
        <w:rPr>
          <w:rFonts w:ascii="Helvetica Neue" w:hAnsi="Helvetica Neue"/>
        </w:rPr>
        <w:t>is</w:t>
      </w:r>
      <w:r w:rsidRPr="00165BC2">
        <w:rPr>
          <w:rFonts w:ascii="Helvetica Neue" w:hAnsi="Helvetica Neue"/>
          <w:spacing w:val="-24"/>
        </w:rPr>
        <w:t xml:space="preserve"> </w:t>
      </w:r>
      <w:r w:rsidRPr="00165BC2">
        <w:rPr>
          <w:rFonts w:ascii="Helvetica Neue" w:hAnsi="Helvetica Neue"/>
        </w:rPr>
        <w:t>under</w:t>
      </w:r>
      <w:r w:rsidRPr="00165BC2">
        <w:rPr>
          <w:rFonts w:ascii="Helvetica Neue" w:hAnsi="Helvetica Neue"/>
          <w:spacing w:val="-23"/>
        </w:rPr>
        <w:t xml:space="preserve"> </w:t>
      </w:r>
      <w:r w:rsidRPr="00165BC2">
        <w:rPr>
          <w:rFonts w:ascii="Helvetica Neue" w:hAnsi="Helvetica Neue"/>
        </w:rPr>
        <w:t>the</w:t>
      </w:r>
      <w:r w:rsidRPr="00165BC2">
        <w:rPr>
          <w:rFonts w:ascii="Helvetica Neue" w:hAnsi="Helvetica Neue"/>
          <w:spacing w:val="-24"/>
        </w:rPr>
        <w:t xml:space="preserve"> </w:t>
      </w:r>
      <w:r w:rsidRPr="00165BC2">
        <w:rPr>
          <w:rFonts w:ascii="Helvetica Neue" w:hAnsi="Helvetica Neue"/>
        </w:rPr>
        <w:t>age</w:t>
      </w:r>
      <w:r w:rsidRPr="00165BC2">
        <w:rPr>
          <w:rFonts w:ascii="Helvetica Neue" w:hAnsi="Helvetica Neue"/>
          <w:spacing w:val="-24"/>
        </w:rPr>
        <w:t xml:space="preserve"> </w:t>
      </w:r>
      <w:r w:rsidRPr="00E61622">
        <w:rPr>
          <w:rFonts w:ascii="Helvetica Neue" w:hAnsi="Helvetica Neue"/>
        </w:rPr>
        <w:t>of majority as defined by Province of registration</w:t>
      </w:r>
      <w:r w:rsidRPr="00165BC2">
        <w:rPr>
          <w:rFonts w:ascii="Helvetica Neue" w:hAnsi="Helvetica Neue"/>
        </w:rPr>
        <w:t>):</w:t>
      </w:r>
      <w:r w:rsidR="0071735A" w:rsidRPr="00243C9F">
        <w:rPr>
          <w:u w:val="single"/>
        </w:rPr>
        <w:tab/>
      </w:r>
    </w:p>
    <w:p w14:paraId="7D0FDA5F" w14:textId="77777777" w:rsidR="0071735A" w:rsidRPr="00243C9F" w:rsidRDefault="0071735A">
      <w:pPr>
        <w:pStyle w:val="BodyText"/>
      </w:pPr>
    </w:p>
    <w:p w14:paraId="64396678" w14:textId="2A56A0D4" w:rsidR="0071735A" w:rsidRPr="00243C9F" w:rsidRDefault="0071735A">
      <w:pPr>
        <w:pStyle w:val="BodyText"/>
        <w:spacing w:before="105" w:line="244" w:lineRule="auto"/>
        <w:ind w:left="137"/>
      </w:pPr>
      <w:r w:rsidRPr="00243C9F">
        <w:t>Once</w:t>
      </w:r>
      <w:r w:rsidRPr="00243C9F">
        <w:rPr>
          <w:spacing w:val="-16"/>
        </w:rPr>
        <w:t xml:space="preserve"> </w:t>
      </w:r>
      <w:r w:rsidRPr="00243C9F">
        <w:t>complete,</w:t>
      </w:r>
      <w:r w:rsidRPr="00243C9F">
        <w:rPr>
          <w:spacing w:val="-15"/>
        </w:rPr>
        <w:t xml:space="preserve"> </w:t>
      </w:r>
      <w:r w:rsidRPr="00243C9F">
        <w:t>please</w:t>
      </w:r>
      <w:r w:rsidRPr="00243C9F">
        <w:rPr>
          <w:spacing w:val="-15"/>
        </w:rPr>
        <w:t xml:space="preserve"> </w:t>
      </w:r>
      <w:r w:rsidRPr="00243C9F">
        <w:t>submit</w:t>
      </w:r>
      <w:r w:rsidRPr="00243C9F">
        <w:rPr>
          <w:spacing w:val="-15"/>
        </w:rPr>
        <w:t xml:space="preserve"> </w:t>
      </w:r>
      <w:r w:rsidRPr="00243C9F">
        <w:t>this</w:t>
      </w:r>
      <w:r w:rsidRPr="00243C9F">
        <w:rPr>
          <w:spacing w:val="-15"/>
        </w:rPr>
        <w:t xml:space="preserve"> </w:t>
      </w:r>
      <w:r w:rsidRPr="00243C9F">
        <w:t>form</w:t>
      </w:r>
      <w:r w:rsidRPr="00243C9F">
        <w:rPr>
          <w:spacing w:val="-14"/>
        </w:rPr>
        <w:t xml:space="preserve"> </w:t>
      </w:r>
      <w:r w:rsidRPr="00243C9F">
        <w:t>along</w:t>
      </w:r>
      <w:r w:rsidRPr="00243C9F">
        <w:rPr>
          <w:spacing w:val="-15"/>
        </w:rPr>
        <w:t xml:space="preserve"> </w:t>
      </w:r>
      <w:r w:rsidRPr="00243C9F">
        <w:t>with</w:t>
      </w:r>
      <w:r w:rsidRPr="00243C9F">
        <w:rPr>
          <w:spacing w:val="-15"/>
        </w:rPr>
        <w:t xml:space="preserve"> </w:t>
      </w:r>
      <w:r w:rsidRPr="00243C9F">
        <w:t>a</w:t>
      </w:r>
      <w:r w:rsidRPr="00243C9F">
        <w:rPr>
          <w:spacing w:val="-15"/>
        </w:rPr>
        <w:t xml:space="preserve"> </w:t>
      </w:r>
      <w:r w:rsidRPr="00243C9F">
        <w:t>letter</w:t>
      </w:r>
      <w:r w:rsidRPr="00243C9F">
        <w:rPr>
          <w:spacing w:val="-15"/>
        </w:rPr>
        <w:t xml:space="preserve"> </w:t>
      </w:r>
      <w:r w:rsidRPr="00243C9F">
        <w:t>from</w:t>
      </w:r>
      <w:r w:rsidRPr="00243C9F">
        <w:rPr>
          <w:spacing w:val="-14"/>
        </w:rPr>
        <w:t xml:space="preserve"> </w:t>
      </w:r>
      <w:r w:rsidRPr="00243C9F">
        <w:t>your</w:t>
      </w:r>
      <w:r w:rsidRPr="00243C9F">
        <w:rPr>
          <w:spacing w:val="-15"/>
        </w:rPr>
        <w:t xml:space="preserve"> </w:t>
      </w:r>
      <w:r w:rsidRPr="00243C9F">
        <w:t>doctor</w:t>
      </w:r>
      <w:r w:rsidRPr="00243C9F">
        <w:rPr>
          <w:spacing w:val="-15"/>
        </w:rPr>
        <w:t xml:space="preserve"> </w:t>
      </w:r>
      <w:r w:rsidRPr="00243C9F">
        <w:t>and</w:t>
      </w:r>
      <w:r w:rsidRPr="00243C9F">
        <w:rPr>
          <w:spacing w:val="-13"/>
        </w:rPr>
        <w:t xml:space="preserve"> </w:t>
      </w:r>
      <w:r w:rsidRPr="00243C9F">
        <w:t>your</w:t>
      </w:r>
      <w:r w:rsidRPr="00243C9F">
        <w:rPr>
          <w:spacing w:val="-16"/>
        </w:rPr>
        <w:t xml:space="preserve"> </w:t>
      </w:r>
      <w:r w:rsidRPr="00243C9F">
        <w:t>coach</w:t>
      </w:r>
      <w:r w:rsidRPr="00243C9F">
        <w:rPr>
          <w:spacing w:val="-14"/>
        </w:rPr>
        <w:t xml:space="preserve"> </w:t>
      </w:r>
      <w:r w:rsidRPr="00243C9F">
        <w:t>as</w:t>
      </w:r>
      <w:r w:rsidRPr="00243C9F">
        <w:rPr>
          <w:spacing w:val="-15"/>
        </w:rPr>
        <w:t xml:space="preserve"> </w:t>
      </w:r>
      <w:r w:rsidRPr="00243C9F">
        <w:t>outlined</w:t>
      </w:r>
      <w:r w:rsidRPr="00243C9F">
        <w:rPr>
          <w:spacing w:val="-14"/>
        </w:rPr>
        <w:t xml:space="preserve"> </w:t>
      </w:r>
      <w:r w:rsidRPr="00243C9F">
        <w:t>in</w:t>
      </w:r>
      <w:r w:rsidRPr="00243C9F">
        <w:rPr>
          <w:spacing w:val="-14"/>
        </w:rPr>
        <w:t xml:space="preserve"> </w:t>
      </w:r>
      <w:r w:rsidRPr="004410A5">
        <w:t>Section</w:t>
      </w:r>
      <w:r w:rsidRPr="004410A5">
        <w:rPr>
          <w:spacing w:val="-14"/>
        </w:rPr>
        <w:t xml:space="preserve"> </w:t>
      </w:r>
      <w:r w:rsidRPr="004410A5">
        <w:t>V</w:t>
      </w:r>
      <w:r w:rsidR="004410A5" w:rsidRPr="004410A5">
        <w:t>I</w:t>
      </w:r>
      <w:r w:rsidRPr="004410A5">
        <w:t xml:space="preserve">I Discretionary </w:t>
      </w:r>
      <w:r w:rsidR="00983A58" w:rsidRPr="004410A5">
        <w:t>Selection</w:t>
      </w:r>
      <w:r w:rsidRPr="004410A5">
        <w:t xml:space="preserve"> to </w:t>
      </w:r>
      <w:r w:rsidR="00B63833" w:rsidRPr="004410A5">
        <w:t>Emma Van Steen (</w:t>
      </w:r>
      <w:hyperlink r:id="rId19" w:history="1">
        <w:r w:rsidR="00B63833" w:rsidRPr="004410A5">
          <w:rPr>
            <w:rStyle w:val="Hyperlink"/>
          </w:rPr>
          <w:t>evansteen@swimming.ca</w:t>
        </w:r>
      </w:hyperlink>
      <w:r w:rsidR="00B63833" w:rsidRPr="004410A5">
        <w:t>)</w:t>
      </w:r>
      <w:r w:rsidR="00B63833" w:rsidRPr="00243C9F">
        <w:t xml:space="preserve"> </w:t>
      </w:r>
    </w:p>
    <w:p w14:paraId="091D0275" w14:textId="77777777" w:rsidR="0071735A" w:rsidRPr="00243C9F" w:rsidRDefault="0071735A">
      <w:pPr>
        <w:pStyle w:val="BodyText"/>
        <w:spacing w:before="6"/>
      </w:pPr>
    </w:p>
    <w:p w14:paraId="38F3F575" w14:textId="27F9EF34" w:rsidR="0071735A" w:rsidRPr="00243C9F" w:rsidRDefault="0071735A">
      <w:pPr>
        <w:pStyle w:val="BodyText"/>
        <w:spacing w:before="106"/>
        <w:ind w:left="137"/>
      </w:pPr>
      <w:r w:rsidRPr="00243C9F">
        <w:rPr>
          <w:w w:val="110"/>
        </w:rPr>
        <w:t>--------------------------------------------------------------------------------------------------------------------------------</w:t>
      </w:r>
    </w:p>
    <w:p w14:paraId="5C0F5474" w14:textId="77777777" w:rsidR="00B06E42" w:rsidRPr="00243C9F" w:rsidRDefault="00B06E42" w:rsidP="0047091A">
      <w:pPr>
        <w:pStyle w:val="BodyText"/>
        <w:spacing w:before="5"/>
        <w:ind w:left="3480" w:right="3480"/>
        <w:jc w:val="center"/>
        <w:rPr>
          <w:b/>
          <w:bCs/>
        </w:rPr>
      </w:pPr>
    </w:p>
    <w:p w14:paraId="672E733F" w14:textId="77777777" w:rsidR="005B4672" w:rsidRPr="00243C9F" w:rsidRDefault="005B4672" w:rsidP="004B109C">
      <w:pPr>
        <w:pStyle w:val="BodyText"/>
        <w:spacing w:before="5"/>
        <w:ind w:right="3480"/>
        <w:rPr>
          <w:b/>
          <w:bCs/>
        </w:rPr>
      </w:pPr>
    </w:p>
    <w:p w14:paraId="3660EC2A" w14:textId="77777777" w:rsidR="00D65659" w:rsidRDefault="00D65659">
      <w:pPr>
        <w:rPr>
          <w:color w:val="C00000"/>
          <w:sz w:val="20"/>
          <w:szCs w:val="20"/>
        </w:rPr>
      </w:pPr>
      <w:r>
        <w:rPr>
          <w:color w:val="C00000"/>
        </w:rPr>
        <w:br w:type="page"/>
      </w:r>
    </w:p>
    <w:p w14:paraId="75B95266" w14:textId="0AC65A4B" w:rsidR="005B4672" w:rsidRPr="00243C9F" w:rsidRDefault="005B4672" w:rsidP="005B4672">
      <w:pPr>
        <w:pStyle w:val="BodyText"/>
        <w:spacing w:before="25"/>
        <w:ind w:left="6" w:right="3"/>
        <w:jc w:val="center"/>
      </w:pPr>
      <w:r w:rsidRPr="00243C9F">
        <w:rPr>
          <w:color w:val="C00000"/>
        </w:rPr>
        <w:t xml:space="preserve">APPENDIX </w:t>
      </w:r>
      <w:r w:rsidR="00156361">
        <w:rPr>
          <w:color w:val="C00000"/>
        </w:rPr>
        <w:t>C</w:t>
      </w:r>
    </w:p>
    <w:p w14:paraId="619B0C70" w14:textId="3085A970" w:rsidR="005B4672" w:rsidRPr="00243C9F" w:rsidRDefault="005B4672" w:rsidP="005B4672">
      <w:pPr>
        <w:pStyle w:val="BodyText"/>
        <w:spacing w:before="5"/>
        <w:ind w:left="6" w:right="6"/>
        <w:jc w:val="center"/>
      </w:pPr>
      <w:r w:rsidRPr="00243C9F">
        <w:rPr>
          <w:w w:val="95"/>
        </w:rPr>
        <w:t>REQUEST</w:t>
      </w:r>
      <w:r w:rsidRPr="00243C9F">
        <w:rPr>
          <w:spacing w:val="-10"/>
          <w:w w:val="95"/>
        </w:rPr>
        <w:t xml:space="preserve"> </w:t>
      </w:r>
      <w:r w:rsidRPr="00243C9F">
        <w:rPr>
          <w:w w:val="95"/>
        </w:rPr>
        <w:t>FOR</w:t>
      </w:r>
      <w:r w:rsidRPr="00243C9F">
        <w:rPr>
          <w:spacing w:val="-8"/>
          <w:w w:val="95"/>
        </w:rPr>
        <w:t xml:space="preserve"> </w:t>
      </w:r>
      <w:r w:rsidRPr="00243C9F">
        <w:rPr>
          <w:w w:val="95"/>
        </w:rPr>
        <w:t>CONSIDERATION</w:t>
      </w:r>
      <w:r w:rsidRPr="00243C9F">
        <w:rPr>
          <w:spacing w:val="-10"/>
          <w:w w:val="95"/>
        </w:rPr>
        <w:t xml:space="preserve"> </w:t>
      </w:r>
      <w:r w:rsidRPr="00243C9F">
        <w:rPr>
          <w:w w:val="95"/>
        </w:rPr>
        <w:t>OF</w:t>
      </w:r>
      <w:r w:rsidRPr="00243C9F">
        <w:rPr>
          <w:spacing w:val="-9"/>
          <w:w w:val="95"/>
        </w:rPr>
        <w:t xml:space="preserve"> </w:t>
      </w:r>
      <w:r w:rsidRPr="00243C9F">
        <w:rPr>
          <w:w w:val="95"/>
        </w:rPr>
        <w:t>PERFORMANCE</w:t>
      </w:r>
      <w:r w:rsidRPr="00243C9F">
        <w:rPr>
          <w:spacing w:val="-7"/>
          <w:w w:val="95"/>
        </w:rPr>
        <w:t xml:space="preserve"> </w:t>
      </w:r>
      <w:r w:rsidRPr="00243C9F">
        <w:rPr>
          <w:w w:val="95"/>
        </w:rPr>
        <w:t>–</w:t>
      </w:r>
      <w:r w:rsidRPr="00243C9F">
        <w:rPr>
          <w:spacing w:val="-9"/>
          <w:w w:val="95"/>
        </w:rPr>
        <w:t xml:space="preserve"> </w:t>
      </w:r>
      <w:r w:rsidRPr="00243C9F">
        <w:rPr>
          <w:w w:val="95"/>
        </w:rPr>
        <w:t>Page</w:t>
      </w:r>
      <w:r w:rsidRPr="00243C9F">
        <w:rPr>
          <w:spacing w:val="-8"/>
          <w:w w:val="95"/>
        </w:rPr>
        <w:t xml:space="preserve"> 2</w:t>
      </w:r>
      <w:r w:rsidRPr="00243C9F">
        <w:rPr>
          <w:w w:val="95"/>
        </w:rPr>
        <w:t>/2</w:t>
      </w:r>
    </w:p>
    <w:p w14:paraId="5D2C97C6" w14:textId="12C77873" w:rsidR="005B4672" w:rsidRPr="00243C9F" w:rsidRDefault="005B4672" w:rsidP="0047091A">
      <w:pPr>
        <w:pStyle w:val="BodyText"/>
        <w:spacing w:before="5"/>
        <w:ind w:left="3480" w:right="3480"/>
        <w:jc w:val="center"/>
        <w:rPr>
          <w:b/>
          <w:bCs/>
        </w:rPr>
      </w:pPr>
    </w:p>
    <w:p w14:paraId="09648E60" w14:textId="77777777" w:rsidR="005B4672" w:rsidRPr="00243C9F" w:rsidRDefault="005B4672" w:rsidP="0047091A">
      <w:pPr>
        <w:pStyle w:val="BodyText"/>
        <w:spacing w:before="5"/>
        <w:ind w:left="3480" w:right="3480"/>
        <w:jc w:val="center"/>
        <w:rPr>
          <w:b/>
          <w:bCs/>
        </w:rPr>
      </w:pPr>
    </w:p>
    <w:p w14:paraId="021C50C4" w14:textId="7C081578" w:rsidR="0071735A" w:rsidRPr="00243C9F" w:rsidRDefault="0071735A" w:rsidP="0047091A">
      <w:pPr>
        <w:pStyle w:val="BodyText"/>
        <w:spacing w:before="5"/>
        <w:ind w:left="3480" w:right="3480"/>
        <w:jc w:val="center"/>
        <w:rPr>
          <w:b/>
          <w:bCs/>
        </w:rPr>
      </w:pPr>
      <w:r w:rsidRPr="00243C9F">
        <w:rPr>
          <w:b/>
          <w:bCs/>
        </w:rPr>
        <w:t>Notice of Receipt:</w:t>
      </w:r>
    </w:p>
    <w:p w14:paraId="28EC5090" w14:textId="77777777" w:rsidR="005B4672" w:rsidRPr="00243C9F" w:rsidRDefault="005B4672" w:rsidP="001B4198">
      <w:pPr>
        <w:pStyle w:val="BodyText"/>
        <w:tabs>
          <w:tab w:val="left" w:pos="9692"/>
        </w:tabs>
        <w:ind w:left="137"/>
      </w:pPr>
    </w:p>
    <w:p w14:paraId="5A3BBE95" w14:textId="77777777" w:rsidR="005B4672" w:rsidRPr="00243C9F" w:rsidRDefault="005B4672" w:rsidP="001B4198">
      <w:pPr>
        <w:pStyle w:val="BodyText"/>
        <w:tabs>
          <w:tab w:val="left" w:pos="9692"/>
        </w:tabs>
        <w:ind w:left="137"/>
      </w:pPr>
    </w:p>
    <w:p w14:paraId="135318B7" w14:textId="12C20714" w:rsidR="0071735A" w:rsidRPr="00243C9F" w:rsidRDefault="0071735A" w:rsidP="001B4198">
      <w:pPr>
        <w:pStyle w:val="BodyText"/>
        <w:tabs>
          <w:tab w:val="left" w:pos="9692"/>
        </w:tabs>
        <w:ind w:left="137"/>
      </w:pPr>
      <w:r w:rsidRPr="00243C9F">
        <w:t>This</w:t>
      </w:r>
      <w:r w:rsidRPr="00243C9F">
        <w:rPr>
          <w:spacing w:val="-23"/>
        </w:rPr>
        <w:t xml:space="preserve"> </w:t>
      </w:r>
      <w:r w:rsidRPr="00243C9F">
        <w:t>form</w:t>
      </w:r>
      <w:r w:rsidRPr="00243C9F">
        <w:rPr>
          <w:spacing w:val="-21"/>
        </w:rPr>
        <w:t xml:space="preserve"> </w:t>
      </w:r>
      <w:r w:rsidRPr="00243C9F">
        <w:t>was</w:t>
      </w:r>
      <w:r w:rsidRPr="00243C9F">
        <w:rPr>
          <w:spacing w:val="-23"/>
        </w:rPr>
        <w:t xml:space="preserve"> </w:t>
      </w:r>
      <w:r w:rsidRPr="00243C9F">
        <w:t>received</w:t>
      </w:r>
      <w:r w:rsidRPr="00243C9F">
        <w:rPr>
          <w:spacing w:val="-22"/>
        </w:rPr>
        <w:t xml:space="preserve"> </w:t>
      </w:r>
      <w:r w:rsidRPr="00243C9F">
        <w:t>by</w:t>
      </w:r>
      <w:r w:rsidRPr="00243C9F">
        <w:rPr>
          <w:spacing w:val="-21"/>
        </w:rPr>
        <w:t xml:space="preserve"> </w:t>
      </w:r>
      <w:r w:rsidRPr="00243C9F">
        <w:t>Swimming</w:t>
      </w:r>
      <w:r w:rsidRPr="00243C9F">
        <w:rPr>
          <w:spacing w:val="-23"/>
        </w:rPr>
        <w:t xml:space="preserve"> </w:t>
      </w:r>
      <w:r w:rsidRPr="00243C9F">
        <w:t>Canada</w:t>
      </w:r>
      <w:r w:rsidRPr="00243C9F">
        <w:rPr>
          <w:spacing w:val="-22"/>
        </w:rPr>
        <w:t xml:space="preserve"> </w:t>
      </w:r>
      <w:r w:rsidRPr="00243C9F">
        <w:t>on</w:t>
      </w:r>
      <w:r w:rsidRPr="00243C9F">
        <w:rPr>
          <w:spacing w:val="-22"/>
        </w:rPr>
        <w:t xml:space="preserve"> </w:t>
      </w:r>
      <w:r w:rsidRPr="00243C9F">
        <w:t>(date</w:t>
      </w:r>
      <w:r w:rsidRPr="00243C9F">
        <w:rPr>
          <w:spacing w:val="-22"/>
        </w:rPr>
        <w:t xml:space="preserve"> </w:t>
      </w:r>
      <w:r w:rsidRPr="00243C9F">
        <w:t>and</w:t>
      </w:r>
      <w:r w:rsidRPr="00243C9F">
        <w:rPr>
          <w:spacing w:val="-22"/>
        </w:rPr>
        <w:t xml:space="preserve"> </w:t>
      </w:r>
      <w:r w:rsidRPr="00243C9F">
        <w:t>time):</w:t>
      </w:r>
      <w:r w:rsidRPr="00243C9F">
        <w:rPr>
          <w:spacing w:val="-1"/>
        </w:rPr>
        <w:t xml:space="preserve"> </w:t>
      </w:r>
      <w:r w:rsidRPr="00243C9F">
        <w:rPr>
          <w:u w:val="single"/>
        </w:rPr>
        <w:tab/>
      </w:r>
    </w:p>
    <w:p w14:paraId="75E7F015" w14:textId="77777777" w:rsidR="0071735A" w:rsidRPr="00243C9F" w:rsidRDefault="0071735A" w:rsidP="001B4198">
      <w:pPr>
        <w:pStyle w:val="BodyText"/>
      </w:pPr>
    </w:p>
    <w:p w14:paraId="7ACDA586" w14:textId="77777777" w:rsidR="005B4672" w:rsidRPr="00243C9F" w:rsidRDefault="0071735A" w:rsidP="001B4198">
      <w:pPr>
        <w:pStyle w:val="BodyText"/>
        <w:tabs>
          <w:tab w:val="left" w:pos="4440"/>
          <w:tab w:val="left" w:pos="5177"/>
          <w:tab w:val="left" w:pos="9710"/>
        </w:tabs>
        <w:spacing w:before="105"/>
        <w:ind w:left="137"/>
      </w:pPr>
      <w:r w:rsidRPr="00243C9F">
        <w:t>Form</w:t>
      </w:r>
      <w:r w:rsidRPr="00243C9F">
        <w:rPr>
          <w:spacing w:val="-17"/>
        </w:rPr>
        <w:t xml:space="preserve"> </w:t>
      </w:r>
      <w:r w:rsidRPr="00243C9F">
        <w:t>received</w:t>
      </w:r>
      <w:r w:rsidRPr="00243C9F">
        <w:rPr>
          <w:spacing w:val="-16"/>
        </w:rPr>
        <w:t xml:space="preserve"> </w:t>
      </w:r>
      <w:r w:rsidRPr="00243C9F">
        <w:t>by:</w:t>
      </w:r>
      <w:r w:rsidRPr="00243C9F">
        <w:rPr>
          <w:u w:val="single"/>
        </w:rPr>
        <w:t xml:space="preserve"> </w:t>
      </w:r>
      <w:r w:rsidRPr="00243C9F">
        <w:rPr>
          <w:u w:val="single"/>
        </w:rPr>
        <w:tab/>
      </w:r>
      <w:r w:rsidRPr="00243C9F">
        <w:tab/>
      </w:r>
    </w:p>
    <w:p w14:paraId="5DF25109" w14:textId="3896587E" w:rsidR="0071735A" w:rsidRPr="00243C9F" w:rsidRDefault="0071735A" w:rsidP="001B4198">
      <w:pPr>
        <w:pStyle w:val="BodyText"/>
        <w:tabs>
          <w:tab w:val="left" w:pos="4440"/>
          <w:tab w:val="left" w:pos="5177"/>
          <w:tab w:val="left" w:pos="9710"/>
        </w:tabs>
        <w:spacing w:before="105"/>
        <w:ind w:left="137"/>
      </w:pPr>
      <w:r w:rsidRPr="00243C9F">
        <w:t>Signature:</w:t>
      </w:r>
      <w:r w:rsidRPr="00243C9F">
        <w:rPr>
          <w:spacing w:val="1"/>
        </w:rPr>
        <w:t xml:space="preserve"> </w:t>
      </w:r>
      <w:r w:rsidRPr="00243C9F">
        <w:rPr>
          <w:w w:val="99"/>
          <w:u w:val="single"/>
        </w:rPr>
        <w:t xml:space="preserve"> </w:t>
      </w:r>
      <w:r w:rsidRPr="00243C9F">
        <w:rPr>
          <w:u w:val="single"/>
        </w:rPr>
        <w:tab/>
      </w:r>
    </w:p>
    <w:p w14:paraId="1910F919" w14:textId="77777777" w:rsidR="0047091A" w:rsidRPr="00243C9F" w:rsidRDefault="0047091A" w:rsidP="0047091A">
      <w:pPr>
        <w:rPr>
          <w:sz w:val="20"/>
          <w:szCs w:val="20"/>
        </w:rPr>
      </w:pPr>
    </w:p>
    <w:p w14:paraId="5B58E568" w14:textId="77777777" w:rsidR="00F9280C" w:rsidRPr="00243C9F" w:rsidRDefault="00F9280C" w:rsidP="0047091A">
      <w:pPr>
        <w:pStyle w:val="BodyText"/>
        <w:spacing w:before="1" w:line="244" w:lineRule="auto"/>
      </w:pPr>
    </w:p>
    <w:p w14:paraId="58F3B9D6" w14:textId="71B6ADFF" w:rsidR="00F9280C" w:rsidRPr="00243C9F" w:rsidRDefault="00F9280C" w:rsidP="0047091A">
      <w:pPr>
        <w:pStyle w:val="BodyText"/>
        <w:spacing w:before="1" w:line="244" w:lineRule="auto"/>
      </w:pPr>
    </w:p>
    <w:p w14:paraId="4BEB8D2E" w14:textId="29825829" w:rsidR="0071735A" w:rsidRPr="00243C9F" w:rsidRDefault="0071735A" w:rsidP="0047091A">
      <w:pPr>
        <w:pStyle w:val="BodyText"/>
        <w:spacing w:before="1" w:line="244" w:lineRule="auto"/>
      </w:pPr>
      <w:r w:rsidRPr="00243C9F">
        <w:t>In</w:t>
      </w:r>
      <w:r w:rsidRPr="00243C9F">
        <w:rPr>
          <w:spacing w:val="-19"/>
        </w:rPr>
        <w:t xml:space="preserve"> </w:t>
      </w:r>
      <w:r w:rsidRPr="00243C9F">
        <w:t>the</w:t>
      </w:r>
      <w:r w:rsidRPr="00243C9F">
        <w:rPr>
          <w:spacing w:val="-20"/>
        </w:rPr>
        <w:t xml:space="preserve"> </w:t>
      </w:r>
      <w:r w:rsidRPr="00243C9F">
        <w:t>instance</w:t>
      </w:r>
      <w:r w:rsidRPr="00243C9F">
        <w:rPr>
          <w:spacing w:val="-19"/>
        </w:rPr>
        <w:t xml:space="preserve"> </w:t>
      </w:r>
      <w:r w:rsidRPr="00243C9F">
        <w:t>that</w:t>
      </w:r>
      <w:r w:rsidRPr="00243C9F">
        <w:rPr>
          <w:spacing w:val="-19"/>
        </w:rPr>
        <w:t xml:space="preserve"> </w:t>
      </w:r>
      <w:r w:rsidRPr="00243C9F">
        <w:t>the</w:t>
      </w:r>
      <w:r w:rsidRPr="00243C9F">
        <w:rPr>
          <w:spacing w:val="-20"/>
        </w:rPr>
        <w:t xml:space="preserve"> </w:t>
      </w:r>
      <w:r w:rsidRPr="00243C9F">
        <w:t>injury,</w:t>
      </w:r>
      <w:r w:rsidRPr="00243C9F">
        <w:rPr>
          <w:spacing w:val="-19"/>
        </w:rPr>
        <w:t xml:space="preserve"> </w:t>
      </w:r>
      <w:r w:rsidRPr="00243C9F">
        <w:t>illness,</w:t>
      </w:r>
      <w:r w:rsidRPr="00243C9F">
        <w:rPr>
          <w:spacing w:val="-20"/>
        </w:rPr>
        <w:t xml:space="preserve"> </w:t>
      </w:r>
      <w:r w:rsidRPr="00243C9F">
        <w:t>or</w:t>
      </w:r>
      <w:r w:rsidRPr="00243C9F">
        <w:rPr>
          <w:spacing w:val="-19"/>
        </w:rPr>
        <w:t xml:space="preserve"> </w:t>
      </w:r>
      <w:r w:rsidRPr="00243C9F">
        <w:t>unforeseen</w:t>
      </w:r>
      <w:r w:rsidRPr="00243C9F">
        <w:rPr>
          <w:spacing w:val="-19"/>
        </w:rPr>
        <w:t xml:space="preserve"> </w:t>
      </w:r>
      <w:r w:rsidRPr="00243C9F">
        <w:t>circumstance</w:t>
      </w:r>
      <w:r w:rsidRPr="00243C9F">
        <w:rPr>
          <w:spacing w:val="-19"/>
        </w:rPr>
        <w:t xml:space="preserve"> </w:t>
      </w:r>
      <w:r w:rsidRPr="00243C9F">
        <w:t>occurs</w:t>
      </w:r>
      <w:r w:rsidRPr="00243C9F">
        <w:rPr>
          <w:spacing w:val="-20"/>
        </w:rPr>
        <w:t xml:space="preserve"> </w:t>
      </w:r>
      <w:r w:rsidRPr="00243C9F">
        <w:t>at</w:t>
      </w:r>
      <w:r w:rsidRPr="00243C9F">
        <w:rPr>
          <w:spacing w:val="-19"/>
        </w:rPr>
        <w:t xml:space="preserve"> </w:t>
      </w:r>
      <w:r w:rsidRPr="00243C9F">
        <w:t>the</w:t>
      </w:r>
      <w:r w:rsidRPr="00243C9F">
        <w:rPr>
          <w:spacing w:val="-19"/>
        </w:rPr>
        <w:t xml:space="preserve"> </w:t>
      </w:r>
      <w:r w:rsidR="00CA7F42">
        <w:t>Nomination Event</w:t>
      </w:r>
      <w:r w:rsidRPr="00243C9F">
        <w:rPr>
          <w:spacing w:val="-20"/>
        </w:rPr>
        <w:t xml:space="preserve"> </w:t>
      </w:r>
      <w:r w:rsidRPr="00243C9F">
        <w:t>the</w:t>
      </w:r>
      <w:r w:rsidRPr="00243C9F">
        <w:rPr>
          <w:spacing w:val="-19"/>
        </w:rPr>
        <w:t xml:space="preserve"> </w:t>
      </w:r>
      <w:r w:rsidRPr="00243C9F">
        <w:t>following</w:t>
      </w:r>
      <w:r w:rsidRPr="00243C9F">
        <w:rPr>
          <w:spacing w:val="-18"/>
        </w:rPr>
        <w:t xml:space="preserve"> </w:t>
      </w:r>
      <w:r w:rsidRPr="00243C9F">
        <w:t>section</w:t>
      </w:r>
      <w:r w:rsidRPr="00243C9F">
        <w:rPr>
          <w:spacing w:val="-19"/>
        </w:rPr>
        <w:t xml:space="preserve"> </w:t>
      </w:r>
      <w:r w:rsidRPr="00243C9F">
        <w:t>must</w:t>
      </w:r>
      <w:r w:rsidRPr="00243C9F">
        <w:rPr>
          <w:spacing w:val="-17"/>
        </w:rPr>
        <w:t xml:space="preserve"> </w:t>
      </w:r>
      <w:r w:rsidRPr="00243C9F">
        <w:t>be completed</w:t>
      </w:r>
      <w:r w:rsidRPr="00243C9F">
        <w:rPr>
          <w:spacing w:val="-4"/>
        </w:rPr>
        <w:t xml:space="preserve"> </w:t>
      </w:r>
      <w:r w:rsidRPr="00243C9F">
        <w:t>by</w:t>
      </w:r>
      <w:r w:rsidRPr="00243C9F">
        <w:rPr>
          <w:spacing w:val="-6"/>
        </w:rPr>
        <w:t xml:space="preserve"> </w:t>
      </w:r>
      <w:r w:rsidRPr="00243C9F">
        <w:t>the</w:t>
      </w:r>
      <w:r w:rsidRPr="00243C9F">
        <w:rPr>
          <w:spacing w:val="-5"/>
        </w:rPr>
        <w:t xml:space="preserve"> </w:t>
      </w:r>
      <w:r w:rsidRPr="00243C9F">
        <w:t>Swimming</w:t>
      </w:r>
      <w:r w:rsidRPr="00243C9F">
        <w:rPr>
          <w:spacing w:val="-5"/>
        </w:rPr>
        <w:t xml:space="preserve"> </w:t>
      </w:r>
      <w:r w:rsidRPr="00243C9F">
        <w:t>Canada</w:t>
      </w:r>
      <w:r w:rsidRPr="00243C9F">
        <w:rPr>
          <w:spacing w:val="-5"/>
        </w:rPr>
        <w:t xml:space="preserve"> </w:t>
      </w:r>
      <w:r w:rsidRPr="00243C9F">
        <w:t>National</w:t>
      </w:r>
      <w:r w:rsidRPr="00243C9F">
        <w:rPr>
          <w:spacing w:val="-3"/>
        </w:rPr>
        <w:t xml:space="preserve"> </w:t>
      </w:r>
      <w:r w:rsidRPr="00243C9F">
        <w:t>Team</w:t>
      </w:r>
      <w:r w:rsidRPr="00243C9F">
        <w:rPr>
          <w:spacing w:val="-3"/>
        </w:rPr>
        <w:t xml:space="preserve"> </w:t>
      </w:r>
      <w:r w:rsidRPr="00243C9F">
        <w:t>Physician</w:t>
      </w:r>
      <w:r w:rsidRPr="00243C9F">
        <w:rPr>
          <w:spacing w:val="-4"/>
        </w:rPr>
        <w:t xml:space="preserve"> </w:t>
      </w:r>
      <w:r w:rsidRPr="00243C9F">
        <w:t>or</w:t>
      </w:r>
      <w:r w:rsidRPr="00243C9F">
        <w:rPr>
          <w:spacing w:val="-5"/>
        </w:rPr>
        <w:t xml:space="preserve"> </w:t>
      </w:r>
      <w:r w:rsidRPr="00243C9F">
        <w:t>their</w:t>
      </w:r>
      <w:r w:rsidRPr="00243C9F">
        <w:rPr>
          <w:spacing w:val="-5"/>
        </w:rPr>
        <w:t xml:space="preserve"> </w:t>
      </w:r>
      <w:r w:rsidRPr="00243C9F">
        <w:t>designate:</w:t>
      </w:r>
    </w:p>
    <w:p w14:paraId="2693F48E" w14:textId="77777777" w:rsidR="0071735A" w:rsidRPr="00243C9F" w:rsidRDefault="0071735A">
      <w:pPr>
        <w:pStyle w:val="BodyText"/>
        <w:spacing w:before="8"/>
      </w:pPr>
    </w:p>
    <w:p w14:paraId="1519B312" w14:textId="257CEFDE" w:rsidR="0071735A" w:rsidRPr="00243C9F" w:rsidRDefault="0071735A">
      <w:pPr>
        <w:pStyle w:val="BodyText"/>
        <w:tabs>
          <w:tab w:val="left" w:pos="10104"/>
        </w:tabs>
        <w:spacing w:before="1"/>
        <w:ind w:left="137"/>
      </w:pPr>
      <w:r w:rsidRPr="00243C9F">
        <w:t>Doctor</w:t>
      </w:r>
      <w:r w:rsidRPr="00243C9F">
        <w:rPr>
          <w:spacing w:val="-24"/>
        </w:rPr>
        <w:t xml:space="preserve"> </w:t>
      </w:r>
      <w:r w:rsidRPr="00243C9F">
        <w:t>Notes:</w:t>
      </w:r>
      <w:r w:rsidRPr="00243C9F">
        <w:rPr>
          <w:spacing w:val="-1"/>
        </w:rPr>
        <w:t xml:space="preserve"> </w:t>
      </w:r>
      <w:r w:rsidRPr="00243C9F">
        <w:rPr>
          <w:w w:val="99"/>
          <w:u w:val="single"/>
        </w:rPr>
        <w:t xml:space="preserve">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134"/>
      </w:tblGrid>
      <w:tr w:rsidR="005B4672" w:rsidRPr="00243C9F" w14:paraId="383C990B" w14:textId="77777777" w:rsidTr="005B4672">
        <w:tc>
          <w:tcPr>
            <w:tcW w:w="9134" w:type="dxa"/>
          </w:tcPr>
          <w:p w14:paraId="5724C23E" w14:textId="77777777" w:rsidR="005B4672" w:rsidRPr="00243C9F" w:rsidRDefault="005B4672" w:rsidP="001E20E4">
            <w:pPr>
              <w:pStyle w:val="BodyText"/>
              <w:spacing w:before="8"/>
              <w:rPr>
                <w:sz w:val="21"/>
                <w:szCs w:val="21"/>
              </w:rPr>
            </w:pPr>
          </w:p>
        </w:tc>
      </w:tr>
      <w:tr w:rsidR="005B4672" w:rsidRPr="00243C9F" w14:paraId="21332EA9" w14:textId="77777777" w:rsidTr="005B4672">
        <w:tc>
          <w:tcPr>
            <w:tcW w:w="9134" w:type="dxa"/>
          </w:tcPr>
          <w:p w14:paraId="07C810A5" w14:textId="77777777" w:rsidR="005B4672" w:rsidRPr="00243C9F" w:rsidRDefault="005B4672" w:rsidP="001E20E4">
            <w:pPr>
              <w:pStyle w:val="BodyText"/>
              <w:spacing w:before="8"/>
              <w:rPr>
                <w:sz w:val="21"/>
                <w:szCs w:val="21"/>
              </w:rPr>
            </w:pPr>
          </w:p>
        </w:tc>
      </w:tr>
      <w:tr w:rsidR="005B4672" w:rsidRPr="00243C9F" w14:paraId="490D486D" w14:textId="77777777" w:rsidTr="005B4672">
        <w:tc>
          <w:tcPr>
            <w:tcW w:w="9134" w:type="dxa"/>
          </w:tcPr>
          <w:p w14:paraId="4391BD05" w14:textId="77777777" w:rsidR="005B4672" w:rsidRPr="00243C9F" w:rsidRDefault="005B4672" w:rsidP="001E20E4">
            <w:pPr>
              <w:pStyle w:val="BodyText"/>
              <w:spacing w:before="8"/>
              <w:rPr>
                <w:sz w:val="21"/>
                <w:szCs w:val="21"/>
              </w:rPr>
            </w:pPr>
          </w:p>
        </w:tc>
      </w:tr>
      <w:tr w:rsidR="005B4672" w:rsidRPr="00243C9F" w14:paraId="29F9C45D" w14:textId="77777777" w:rsidTr="005B4672">
        <w:tc>
          <w:tcPr>
            <w:tcW w:w="9134" w:type="dxa"/>
          </w:tcPr>
          <w:p w14:paraId="1DA04EBF" w14:textId="77777777" w:rsidR="005B4672" w:rsidRPr="00243C9F" w:rsidRDefault="005B4672" w:rsidP="001E20E4">
            <w:pPr>
              <w:pStyle w:val="BodyText"/>
              <w:spacing w:before="8"/>
              <w:rPr>
                <w:sz w:val="21"/>
                <w:szCs w:val="21"/>
              </w:rPr>
            </w:pPr>
          </w:p>
        </w:tc>
      </w:tr>
      <w:tr w:rsidR="005B4672" w:rsidRPr="00243C9F" w14:paraId="015A1945" w14:textId="77777777" w:rsidTr="005B4672">
        <w:tc>
          <w:tcPr>
            <w:tcW w:w="9134" w:type="dxa"/>
          </w:tcPr>
          <w:p w14:paraId="6DEEE87E" w14:textId="77777777" w:rsidR="005B4672" w:rsidRPr="00243C9F" w:rsidRDefault="005B4672" w:rsidP="001E20E4">
            <w:pPr>
              <w:pStyle w:val="BodyText"/>
              <w:spacing w:before="8"/>
              <w:rPr>
                <w:sz w:val="21"/>
                <w:szCs w:val="21"/>
              </w:rPr>
            </w:pPr>
          </w:p>
        </w:tc>
      </w:tr>
    </w:tbl>
    <w:p w14:paraId="1F51FFBF" w14:textId="69B33A98" w:rsidR="00F9280C" w:rsidRPr="00243C9F" w:rsidRDefault="00F9280C" w:rsidP="00F9280C">
      <w:pPr>
        <w:pStyle w:val="BodyText"/>
        <w:spacing w:before="8"/>
      </w:pPr>
    </w:p>
    <w:p w14:paraId="7CFF3A47" w14:textId="7DCAF9B0" w:rsidR="0071735A" w:rsidRPr="00243C9F" w:rsidRDefault="0071735A">
      <w:pPr>
        <w:pStyle w:val="BodyText"/>
        <w:spacing w:before="3"/>
      </w:pPr>
    </w:p>
    <w:p w14:paraId="740776C3" w14:textId="77777777" w:rsidR="0071735A" w:rsidRPr="00243C9F" w:rsidRDefault="0071735A">
      <w:pPr>
        <w:pStyle w:val="BodyText"/>
        <w:spacing w:before="6"/>
      </w:pPr>
    </w:p>
    <w:p w14:paraId="5D63F985" w14:textId="1BDBD47A" w:rsidR="0071735A" w:rsidRPr="00243C9F" w:rsidRDefault="0071735A">
      <w:pPr>
        <w:pStyle w:val="BodyText"/>
        <w:tabs>
          <w:tab w:val="left" w:pos="9751"/>
        </w:tabs>
        <w:ind w:left="137"/>
      </w:pPr>
      <w:r w:rsidRPr="00243C9F">
        <w:t>Date</w:t>
      </w:r>
      <w:r w:rsidRPr="00243C9F">
        <w:rPr>
          <w:spacing w:val="-33"/>
        </w:rPr>
        <w:t xml:space="preserve"> </w:t>
      </w:r>
      <w:r w:rsidRPr="00243C9F">
        <w:t>&amp;</w:t>
      </w:r>
      <w:r w:rsidRPr="00243C9F">
        <w:rPr>
          <w:spacing w:val="-31"/>
        </w:rPr>
        <w:t xml:space="preserve"> </w:t>
      </w:r>
      <w:r w:rsidRPr="00243C9F">
        <w:t>Time:</w:t>
      </w:r>
      <w:r w:rsidRPr="00243C9F">
        <w:rPr>
          <w:u w:val="single"/>
        </w:rPr>
        <w:tab/>
      </w:r>
    </w:p>
    <w:p w14:paraId="3E46AA76" w14:textId="77777777" w:rsidR="0071735A" w:rsidRPr="00243C9F" w:rsidRDefault="0071735A">
      <w:pPr>
        <w:pStyle w:val="BodyText"/>
        <w:spacing w:before="7"/>
      </w:pPr>
    </w:p>
    <w:p w14:paraId="380640D1" w14:textId="5B731E71" w:rsidR="0071735A" w:rsidRPr="00243C9F" w:rsidRDefault="0071735A">
      <w:pPr>
        <w:pStyle w:val="BodyText"/>
        <w:tabs>
          <w:tab w:val="left" w:pos="9770"/>
        </w:tabs>
        <w:ind w:left="137"/>
      </w:pPr>
      <w:r w:rsidRPr="00243C9F">
        <w:t>Name of</w:t>
      </w:r>
      <w:r w:rsidRPr="00243C9F">
        <w:rPr>
          <w:spacing w:val="-35"/>
        </w:rPr>
        <w:t xml:space="preserve"> </w:t>
      </w:r>
      <w:r w:rsidRPr="00243C9F">
        <w:t>Doctor:</w:t>
      </w:r>
      <w:r w:rsidRPr="00243C9F">
        <w:rPr>
          <w:u w:val="single"/>
        </w:rPr>
        <w:tab/>
      </w:r>
    </w:p>
    <w:p w14:paraId="61A93C6B" w14:textId="77777777" w:rsidR="0071735A" w:rsidRPr="00243C9F" w:rsidRDefault="0071735A">
      <w:pPr>
        <w:pStyle w:val="BodyText"/>
        <w:spacing w:before="9"/>
      </w:pPr>
    </w:p>
    <w:p w14:paraId="347FBE5F" w14:textId="6A63B1E2" w:rsidR="0071735A" w:rsidRPr="00243C9F" w:rsidRDefault="0071735A">
      <w:pPr>
        <w:pStyle w:val="BodyText"/>
        <w:tabs>
          <w:tab w:val="left" w:pos="9713"/>
        </w:tabs>
        <w:ind w:left="137"/>
      </w:pPr>
      <w:r w:rsidRPr="00243C9F">
        <w:rPr>
          <w:b/>
          <w:bCs/>
        </w:rPr>
        <w:t>Signature</w:t>
      </w:r>
      <w:r w:rsidRPr="00243C9F">
        <w:t>:</w:t>
      </w:r>
      <w:r w:rsidRPr="00243C9F">
        <w:rPr>
          <w:u w:val="single"/>
        </w:rPr>
        <w:tab/>
      </w:r>
    </w:p>
    <w:p w14:paraId="0FFBB1B6" w14:textId="7B755E30" w:rsidR="00484849" w:rsidRPr="00243C9F" w:rsidRDefault="00484849">
      <w:pPr>
        <w:pStyle w:val="BodyText"/>
        <w:spacing w:before="11"/>
      </w:pPr>
    </w:p>
    <w:p w14:paraId="76FA4D53" w14:textId="559BD911" w:rsidR="00804A1D" w:rsidRPr="00243C9F" w:rsidRDefault="00804A1D">
      <w:pPr>
        <w:rPr>
          <w:sz w:val="20"/>
          <w:szCs w:val="20"/>
        </w:rPr>
      </w:pPr>
    </w:p>
    <w:p w14:paraId="0D1EBBFB" w14:textId="77777777" w:rsidR="00331398" w:rsidRDefault="00331398" w:rsidP="00331398">
      <w:pPr>
        <w:pStyle w:val="BodyText"/>
        <w:ind w:right="12"/>
        <w:jc w:val="center"/>
        <w:rPr>
          <w:color w:val="C00000"/>
        </w:rPr>
      </w:pPr>
    </w:p>
    <w:p w14:paraId="7A38EAAF" w14:textId="77777777" w:rsidR="00F9280C" w:rsidRDefault="00F9280C">
      <w:pPr>
        <w:rPr>
          <w:color w:val="C00000"/>
          <w:sz w:val="20"/>
          <w:szCs w:val="20"/>
        </w:rPr>
      </w:pPr>
      <w:r>
        <w:rPr>
          <w:color w:val="C00000"/>
        </w:rPr>
        <w:br w:type="page"/>
      </w:r>
    </w:p>
    <w:p w14:paraId="76D2FB07" w14:textId="4057838E" w:rsidR="00BE286C" w:rsidRPr="002308B2" w:rsidRDefault="00BE286C" w:rsidP="00BE286C">
      <w:pPr>
        <w:jc w:val="center"/>
        <w:rPr>
          <w:color w:val="C00000"/>
          <w:sz w:val="20"/>
          <w:szCs w:val="20"/>
        </w:rPr>
      </w:pPr>
      <w:r w:rsidRPr="002308B2">
        <w:rPr>
          <w:color w:val="C00000"/>
          <w:sz w:val="20"/>
          <w:szCs w:val="20"/>
        </w:rPr>
        <w:t xml:space="preserve">APPENDIX </w:t>
      </w:r>
      <w:r w:rsidR="00156361">
        <w:rPr>
          <w:color w:val="C00000"/>
          <w:sz w:val="20"/>
          <w:szCs w:val="20"/>
        </w:rPr>
        <w:t>D</w:t>
      </w:r>
      <w:r>
        <w:rPr>
          <w:color w:val="C00000"/>
          <w:sz w:val="20"/>
          <w:szCs w:val="20"/>
        </w:rPr>
        <w:t xml:space="preserve"> - </w:t>
      </w:r>
      <w:r w:rsidRPr="00074949">
        <w:rPr>
          <w:bCs/>
          <w:color w:val="C00000"/>
          <w:sz w:val="20"/>
          <w:szCs w:val="20"/>
        </w:rPr>
        <w:t>202</w:t>
      </w:r>
      <w:r w:rsidR="005063CD">
        <w:rPr>
          <w:bCs/>
          <w:color w:val="C00000"/>
          <w:sz w:val="20"/>
          <w:szCs w:val="20"/>
        </w:rPr>
        <w:t>3</w:t>
      </w:r>
      <w:r w:rsidRPr="00074949">
        <w:rPr>
          <w:bCs/>
          <w:color w:val="C00000"/>
          <w:sz w:val="20"/>
          <w:szCs w:val="20"/>
        </w:rPr>
        <w:t xml:space="preserve"> </w:t>
      </w:r>
      <w:r w:rsidR="00543E94">
        <w:rPr>
          <w:bCs/>
          <w:color w:val="C00000"/>
          <w:sz w:val="20"/>
          <w:szCs w:val="20"/>
        </w:rPr>
        <w:t xml:space="preserve">Parapan American Games </w:t>
      </w:r>
      <w:r w:rsidRPr="00074949">
        <w:rPr>
          <w:bCs/>
          <w:color w:val="C00000"/>
          <w:sz w:val="20"/>
          <w:szCs w:val="20"/>
        </w:rPr>
        <w:t>Program of Events</w:t>
      </w:r>
    </w:p>
    <w:p w14:paraId="630799C6" w14:textId="7091DAC5" w:rsidR="00BE286C" w:rsidRPr="00620E93" w:rsidRDefault="00620E93" w:rsidP="00620E93">
      <w:pPr>
        <w:jc w:val="center"/>
        <w:rPr>
          <w:i/>
          <w:iCs/>
          <w:color w:val="000000" w:themeColor="text1"/>
          <w:sz w:val="20"/>
          <w:szCs w:val="20"/>
        </w:rPr>
      </w:pPr>
      <w:r w:rsidRPr="00620E93">
        <w:rPr>
          <w:i/>
          <w:iCs/>
          <w:color w:val="000000" w:themeColor="text1"/>
          <w:sz w:val="20"/>
          <w:szCs w:val="20"/>
        </w:rPr>
        <w:t>To be confirmed</w:t>
      </w:r>
    </w:p>
    <w:p w14:paraId="5F02DAA0" w14:textId="77777777" w:rsidR="00BE286C" w:rsidRDefault="00BE286C" w:rsidP="00BE286C">
      <w:pPr>
        <w:rPr>
          <w:color w:val="C00000"/>
          <w:sz w:val="20"/>
          <w:szCs w:val="20"/>
        </w:rPr>
      </w:pPr>
    </w:p>
    <w:p w14:paraId="22D53577" w14:textId="77777777" w:rsidR="00BE286C" w:rsidRDefault="00BE286C" w:rsidP="00BE286C">
      <w:pPr>
        <w:rPr>
          <w:color w:val="C00000"/>
          <w:sz w:val="20"/>
          <w:szCs w:val="20"/>
        </w:rPr>
      </w:pPr>
    </w:p>
    <w:p w14:paraId="6870DD69" w14:textId="77777777" w:rsidR="00BE286C" w:rsidRDefault="00BE286C" w:rsidP="00BE286C">
      <w:pPr>
        <w:rPr>
          <w:color w:val="C00000"/>
          <w:sz w:val="20"/>
          <w:szCs w:val="20"/>
        </w:rPr>
      </w:pPr>
    </w:p>
    <w:p w14:paraId="4CEAF46A" w14:textId="77777777" w:rsidR="00BE286C" w:rsidRDefault="00BE286C" w:rsidP="00BE286C">
      <w:pPr>
        <w:rPr>
          <w:color w:val="C00000"/>
          <w:sz w:val="20"/>
          <w:szCs w:val="20"/>
        </w:rPr>
      </w:pPr>
    </w:p>
    <w:p w14:paraId="10E17860" w14:textId="77777777" w:rsidR="00BE286C" w:rsidRDefault="00BE286C" w:rsidP="00BE286C">
      <w:pPr>
        <w:jc w:val="center"/>
        <w:rPr>
          <w:color w:val="C00000"/>
          <w:sz w:val="20"/>
          <w:szCs w:val="20"/>
        </w:rPr>
      </w:pPr>
    </w:p>
    <w:p w14:paraId="1899B460" w14:textId="77777777" w:rsidR="00BE286C" w:rsidRDefault="00BE286C" w:rsidP="00BE286C">
      <w:pPr>
        <w:rPr>
          <w:color w:val="C00000"/>
          <w:sz w:val="20"/>
          <w:szCs w:val="20"/>
        </w:rPr>
      </w:pPr>
    </w:p>
    <w:p w14:paraId="54A85142" w14:textId="77777777" w:rsidR="00BE286C" w:rsidRDefault="00BE286C" w:rsidP="00BE286C">
      <w:pPr>
        <w:rPr>
          <w:color w:val="C00000"/>
          <w:sz w:val="20"/>
          <w:szCs w:val="20"/>
        </w:rPr>
      </w:pPr>
    </w:p>
    <w:p w14:paraId="73D8B85B" w14:textId="77777777" w:rsidR="00BE286C" w:rsidRDefault="00BE286C" w:rsidP="00BE286C">
      <w:pPr>
        <w:rPr>
          <w:color w:val="C00000"/>
          <w:sz w:val="20"/>
          <w:szCs w:val="20"/>
        </w:rPr>
      </w:pPr>
    </w:p>
    <w:p w14:paraId="5C256A1A" w14:textId="77777777" w:rsidR="00BE286C" w:rsidRDefault="00BE286C" w:rsidP="00BE286C">
      <w:pPr>
        <w:rPr>
          <w:color w:val="C00000"/>
          <w:sz w:val="20"/>
          <w:szCs w:val="20"/>
        </w:rPr>
      </w:pPr>
    </w:p>
    <w:p w14:paraId="226448C7" w14:textId="77777777" w:rsidR="00BE286C" w:rsidRDefault="00BE286C" w:rsidP="00BE286C">
      <w:pPr>
        <w:rPr>
          <w:color w:val="C00000"/>
          <w:sz w:val="20"/>
          <w:szCs w:val="20"/>
        </w:rPr>
      </w:pPr>
    </w:p>
    <w:p w14:paraId="7C48D241" w14:textId="77777777" w:rsidR="00BE286C" w:rsidRDefault="00BE286C" w:rsidP="00BE286C">
      <w:pPr>
        <w:rPr>
          <w:color w:val="C00000"/>
          <w:sz w:val="20"/>
          <w:szCs w:val="20"/>
        </w:rPr>
      </w:pPr>
    </w:p>
    <w:p w14:paraId="6408CB45" w14:textId="77777777" w:rsidR="00BE286C" w:rsidRDefault="00BE286C" w:rsidP="00BE286C">
      <w:pPr>
        <w:rPr>
          <w:color w:val="C00000"/>
          <w:sz w:val="20"/>
          <w:szCs w:val="20"/>
        </w:rPr>
      </w:pPr>
    </w:p>
    <w:p w14:paraId="406B0BC7" w14:textId="77777777" w:rsidR="00BE286C" w:rsidRDefault="00BE286C" w:rsidP="00BE286C">
      <w:pPr>
        <w:rPr>
          <w:color w:val="C00000"/>
          <w:sz w:val="20"/>
          <w:szCs w:val="20"/>
        </w:rPr>
      </w:pPr>
      <w:r>
        <w:rPr>
          <w:color w:val="C00000"/>
          <w:sz w:val="20"/>
          <w:szCs w:val="20"/>
        </w:rPr>
        <w:br w:type="page"/>
      </w:r>
    </w:p>
    <w:p w14:paraId="62C94D77" w14:textId="0926CD11" w:rsidR="00331398" w:rsidRPr="002308B2" w:rsidRDefault="00331398" w:rsidP="00331398">
      <w:pPr>
        <w:pStyle w:val="BodyText"/>
        <w:ind w:right="12"/>
        <w:jc w:val="center"/>
      </w:pPr>
      <w:r w:rsidRPr="002308B2">
        <w:rPr>
          <w:color w:val="C00000"/>
        </w:rPr>
        <w:t xml:space="preserve">APPENDIX </w:t>
      </w:r>
      <w:r w:rsidR="00156361">
        <w:rPr>
          <w:color w:val="C00000"/>
        </w:rPr>
        <w:t>E</w:t>
      </w:r>
    </w:p>
    <w:p w14:paraId="5FADBD59" w14:textId="77777777" w:rsidR="00331398" w:rsidRPr="002308B2" w:rsidRDefault="00331398" w:rsidP="00331398">
      <w:pPr>
        <w:pStyle w:val="BodyText"/>
        <w:spacing w:before="1"/>
        <w:ind w:right="12"/>
        <w:jc w:val="center"/>
      </w:pPr>
    </w:p>
    <w:p w14:paraId="50B63DDE" w14:textId="4CC43D7F" w:rsidR="00331398" w:rsidRPr="002308B2" w:rsidRDefault="00184856" w:rsidP="00331398">
      <w:pPr>
        <w:pStyle w:val="BodyText"/>
        <w:ind w:right="12"/>
        <w:jc w:val="center"/>
      </w:pPr>
      <w:r w:rsidRPr="002308B2">
        <w:t>202</w:t>
      </w:r>
      <w:r w:rsidR="005063CD">
        <w:t>3</w:t>
      </w:r>
      <w:r w:rsidRPr="002308B2">
        <w:t xml:space="preserve"> </w:t>
      </w:r>
      <w:r w:rsidR="001E2120">
        <w:t>Parapan American Games</w:t>
      </w:r>
      <w:r w:rsidRPr="002308B2">
        <w:t xml:space="preserve"> </w:t>
      </w:r>
    </w:p>
    <w:p w14:paraId="2745E77C" w14:textId="6850524D" w:rsidR="00331398" w:rsidRPr="002308B2" w:rsidRDefault="00331398" w:rsidP="00331398">
      <w:pPr>
        <w:pStyle w:val="BodyText"/>
        <w:ind w:right="12"/>
        <w:jc w:val="center"/>
      </w:pPr>
      <w:r w:rsidRPr="002308B2">
        <w:t>SWIMMING CANADA TEAM ACTIVITIES</w:t>
      </w:r>
    </w:p>
    <w:p w14:paraId="399FFE69" w14:textId="77777777" w:rsidR="008563B6" w:rsidRPr="002308B2" w:rsidRDefault="008563B6">
      <w:pPr>
        <w:rPr>
          <w:strike/>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5953"/>
        <w:gridCol w:w="1708"/>
      </w:tblGrid>
      <w:tr w:rsidR="0019046D" w:rsidRPr="005D0CFD" w14:paraId="7DCD4B43" w14:textId="77777777" w:rsidTr="005D0CFD">
        <w:tc>
          <w:tcPr>
            <w:tcW w:w="2689" w:type="dxa"/>
          </w:tcPr>
          <w:p w14:paraId="538CC70E" w14:textId="40569D9E" w:rsidR="0019046D" w:rsidRPr="005D0CFD" w:rsidRDefault="005D0CFD">
            <w:pPr>
              <w:rPr>
                <w:b/>
                <w:bCs/>
                <w:sz w:val="20"/>
                <w:szCs w:val="20"/>
              </w:rPr>
            </w:pPr>
            <w:r w:rsidRPr="005D0CFD">
              <w:rPr>
                <w:b/>
                <w:bCs/>
                <w:sz w:val="20"/>
                <w:szCs w:val="20"/>
              </w:rPr>
              <w:t>DATE</w:t>
            </w:r>
          </w:p>
        </w:tc>
        <w:tc>
          <w:tcPr>
            <w:tcW w:w="5953" w:type="dxa"/>
          </w:tcPr>
          <w:p w14:paraId="5ABD591F" w14:textId="3EACAAB7" w:rsidR="0019046D" w:rsidRPr="005D0CFD" w:rsidRDefault="005D0CFD">
            <w:pPr>
              <w:rPr>
                <w:b/>
                <w:bCs/>
                <w:sz w:val="20"/>
                <w:szCs w:val="20"/>
              </w:rPr>
            </w:pPr>
            <w:r w:rsidRPr="005D0CFD">
              <w:rPr>
                <w:b/>
                <w:bCs/>
                <w:sz w:val="20"/>
                <w:szCs w:val="20"/>
              </w:rPr>
              <w:t>EVENT</w:t>
            </w:r>
          </w:p>
        </w:tc>
        <w:tc>
          <w:tcPr>
            <w:tcW w:w="1708" w:type="dxa"/>
          </w:tcPr>
          <w:p w14:paraId="2D10EFD3" w14:textId="697F1B67" w:rsidR="0019046D" w:rsidRPr="005D0CFD" w:rsidRDefault="005D0CFD">
            <w:pPr>
              <w:rPr>
                <w:b/>
                <w:bCs/>
                <w:sz w:val="20"/>
                <w:szCs w:val="20"/>
              </w:rPr>
            </w:pPr>
            <w:r w:rsidRPr="005D0CFD">
              <w:rPr>
                <w:b/>
                <w:bCs/>
                <w:sz w:val="20"/>
                <w:szCs w:val="20"/>
              </w:rPr>
              <w:t>LOCATION</w:t>
            </w:r>
          </w:p>
        </w:tc>
      </w:tr>
      <w:tr w:rsidR="0019046D" w14:paraId="47728659" w14:textId="77777777" w:rsidTr="005D0CFD">
        <w:tc>
          <w:tcPr>
            <w:tcW w:w="2689" w:type="dxa"/>
          </w:tcPr>
          <w:p w14:paraId="47CD52D5" w14:textId="72AC631C" w:rsidR="0019046D" w:rsidRDefault="0019046D">
            <w:pPr>
              <w:rPr>
                <w:sz w:val="20"/>
                <w:szCs w:val="20"/>
              </w:rPr>
            </w:pPr>
            <w:r w:rsidRPr="00F85388">
              <w:rPr>
                <w:sz w:val="20"/>
                <w:szCs w:val="20"/>
              </w:rPr>
              <w:t xml:space="preserve">August </w:t>
            </w:r>
            <w:r>
              <w:rPr>
                <w:sz w:val="20"/>
                <w:szCs w:val="20"/>
              </w:rPr>
              <w:t>1</w:t>
            </w:r>
            <w:r w:rsidRPr="00F85388">
              <w:rPr>
                <w:sz w:val="20"/>
                <w:szCs w:val="20"/>
              </w:rPr>
              <w:t xml:space="preserve"> – </w:t>
            </w:r>
            <w:r>
              <w:rPr>
                <w:sz w:val="20"/>
                <w:szCs w:val="20"/>
              </w:rPr>
              <w:t>6</w:t>
            </w:r>
            <w:r w:rsidRPr="00F85388">
              <w:rPr>
                <w:sz w:val="20"/>
                <w:szCs w:val="20"/>
              </w:rPr>
              <w:t>, 2023</w:t>
            </w:r>
          </w:p>
        </w:tc>
        <w:tc>
          <w:tcPr>
            <w:tcW w:w="5953" w:type="dxa"/>
          </w:tcPr>
          <w:p w14:paraId="2AEF9B35" w14:textId="6F347F56" w:rsidR="0019046D" w:rsidRDefault="0019046D">
            <w:pPr>
              <w:rPr>
                <w:sz w:val="20"/>
                <w:szCs w:val="20"/>
              </w:rPr>
            </w:pPr>
            <w:r>
              <w:rPr>
                <w:sz w:val="20"/>
                <w:szCs w:val="20"/>
              </w:rPr>
              <w:t>2023 Canadian Swimming Championships</w:t>
            </w:r>
          </w:p>
        </w:tc>
        <w:tc>
          <w:tcPr>
            <w:tcW w:w="1708" w:type="dxa"/>
          </w:tcPr>
          <w:p w14:paraId="45221453" w14:textId="5177DD68" w:rsidR="0019046D" w:rsidRDefault="0019046D">
            <w:pPr>
              <w:rPr>
                <w:sz w:val="20"/>
                <w:szCs w:val="20"/>
              </w:rPr>
            </w:pPr>
            <w:r>
              <w:rPr>
                <w:sz w:val="20"/>
                <w:szCs w:val="20"/>
              </w:rPr>
              <w:t>TPASC, Ontario,</w:t>
            </w:r>
          </w:p>
        </w:tc>
      </w:tr>
      <w:tr w:rsidR="0019046D" w14:paraId="76A59D93" w14:textId="77777777" w:rsidTr="005D0CFD">
        <w:tc>
          <w:tcPr>
            <w:tcW w:w="2689" w:type="dxa"/>
          </w:tcPr>
          <w:p w14:paraId="0F98E824" w14:textId="27780908" w:rsidR="0019046D" w:rsidRDefault="0019046D">
            <w:pPr>
              <w:rPr>
                <w:sz w:val="20"/>
                <w:szCs w:val="20"/>
              </w:rPr>
            </w:pPr>
            <w:r w:rsidRPr="0042161C">
              <w:rPr>
                <w:sz w:val="20"/>
                <w:szCs w:val="20"/>
              </w:rPr>
              <w:t>August 6</w:t>
            </w:r>
          </w:p>
        </w:tc>
        <w:tc>
          <w:tcPr>
            <w:tcW w:w="5953" w:type="dxa"/>
          </w:tcPr>
          <w:p w14:paraId="5EC4CB17" w14:textId="77777777" w:rsidR="0019046D" w:rsidRDefault="0019046D">
            <w:pPr>
              <w:rPr>
                <w:sz w:val="20"/>
                <w:szCs w:val="20"/>
              </w:rPr>
            </w:pPr>
            <w:r w:rsidRPr="0042161C">
              <w:rPr>
                <w:sz w:val="20"/>
                <w:szCs w:val="20"/>
              </w:rPr>
              <w:t>Team meeting</w:t>
            </w:r>
          </w:p>
          <w:p w14:paraId="780E5E74" w14:textId="3B87BC90" w:rsidR="0019046D" w:rsidRDefault="0019046D">
            <w:pPr>
              <w:rPr>
                <w:sz w:val="20"/>
                <w:szCs w:val="20"/>
              </w:rPr>
            </w:pPr>
            <w:r>
              <w:rPr>
                <w:i/>
                <w:sz w:val="20"/>
                <w:szCs w:val="20"/>
              </w:rPr>
              <w:t>(</w:t>
            </w:r>
            <w:r w:rsidRPr="0042161C">
              <w:rPr>
                <w:i/>
                <w:sz w:val="20"/>
                <w:szCs w:val="20"/>
              </w:rPr>
              <w:t>for 1 hour at the conclusion of 2023 Canadian Swimming Championships</w:t>
            </w:r>
            <w:r>
              <w:rPr>
                <w:i/>
                <w:sz w:val="20"/>
                <w:szCs w:val="20"/>
              </w:rPr>
              <w:t>)</w:t>
            </w:r>
          </w:p>
        </w:tc>
        <w:tc>
          <w:tcPr>
            <w:tcW w:w="1708" w:type="dxa"/>
          </w:tcPr>
          <w:p w14:paraId="5A4A7CE1" w14:textId="09C4C296" w:rsidR="0019046D" w:rsidRDefault="0019046D">
            <w:pPr>
              <w:rPr>
                <w:sz w:val="20"/>
                <w:szCs w:val="20"/>
              </w:rPr>
            </w:pPr>
            <w:r w:rsidRPr="0042161C">
              <w:rPr>
                <w:sz w:val="20"/>
                <w:szCs w:val="20"/>
              </w:rPr>
              <w:t>TPASC, Ontario,</w:t>
            </w:r>
          </w:p>
        </w:tc>
      </w:tr>
      <w:tr w:rsidR="0019046D" w14:paraId="58FD544E" w14:textId="77777777" w:rsidTr="005D0CFD">
        <w:tc>
          <w:tcPr>
            <w:tcW w:w="2689" w:type="dxa"/>
          </w:tcPr>
          <w:p w14:paraId="4A9B0870" w14:textId="79839B76" w:rsidR="0019046D" w:rsidRDefault="0019046D">
            <w:pPr>
              <w:rPr>
                <w:sz w:val="20"/>
                <w:szCs w:val="20"/>
              </w:rPr>
            </w:pPr>
            <w:r>
              <w:rPr>
                <w:sz w:val="20"/>
                <w:szCs w:val="20"/>
              </w:rPr>
              <w:t>October 3 – 10, 2023</w:t>
            </w:r>
          </w:p>
        </w:tc>
        <w:tc>
          <w:tcPr>
            <w:tcW w:w="5953" w:type="dxa"/>
          </w:tcPr>
          <w:p w14:paraId="389F8A3A" w14:textId="2A8EEF33" w:rsidR="0019046D" w:rsidRDefault="0019046D">
            <w:pPr>
              <w:rPr>
                <w:sz w:val="20"/>
                <w:szCs w:val="20"/>
              </w:rPr>
            </w:pPr>
            <w:r>
              <w:rPr>
                <w:sz w:val="20"/>
                <w:szCs w:val="20"/>
              </w:rPr>
              <w:t xml:space="preserve">2023 </w:t>
            </w:r>
            <w:r w:rsidR="00F77D5A" w:rsidRPr="00F77D5A">
              <w:rPr>
                <w:sz w:val="20"/>
                <w:szCs w:val="20"/>
              </w:rPr>
              <w:t>Citi Para Swimming World Series</w:t>
            </w:r>
          </w:p>
        </w:tc>
        <w:tc>
          <w:tcPr>
            <w:tcW w:w="1708" w:type="dxa"/>
          </w:tcPr>
          <w:p w14:paraId="5B86AF3B" w14:textId="00D65BFF" w:rsidR="0019046D" w:rsidRDefault="00F77D5A">
            <w:pPr>
              <w:rPr>
                <w:sz w:val="20"/>
                <w:szCs w:val="20"/>
              </w:rPr>
            </w:pPr>
            <w:r>
              <w:rPr>
                <w:sz w:val="20"/>
                <w:szCs w:val="20"/>
              </w:rPr>
              <w:t>Tijuana, MEX</w:t>
            </w:r>
          </w:p>
        </w:tc>
      </w:tr>
      <w:tr w:rsidR="0019046D" w14:paraId="73C53ECF" w14:textId="77777777" w:rsidTr="005D0CFD">
        <w:tc>
          <w:tcPr>
            <w:tcW w:w="2689" w:type="dxa"/>
          </w:tcPr>
          <w:p w14:paraId="0998276E" w14:textId="5C1FAEAC" w:rsidR="0019046D" w:rsidRDefault="005D0CFD">
            <w:pPr>
              <w:rPr>
                <w:sz w:val="20"/>
                <w:szCs w:val="20"/>
              </w:rPr>
            </w:pPr>
            <w:r w:rsidRPr="004472C7">
              <w:rPr>
                <w:sz w:val="20"/>
                <w:szCs w:val="20"/>
              </w:rPr>
              <w:t>November 1</w:t>
            </w:r>
            <w:r>
              <w:rPr>
                <w:sz w:val="20"/>
                <w:szCs w:val="20"/>
              </w:rPr>
              <w:t>2</w:t>
            </w:r>
            <w:r w:rsidRPr="004472C7">
              <w:rPr>
                <w:sz w:val="20"/>
                <w:szCs w:val="20"/>
              </w:rPr>
              <w:t xml:space="preserve"> – 26, 2023</w:t>
            </w:r>
          </w:p>
        </w:tc>
        <w:tc>
          <w:tcPr>
            <w:tcW w:w="5953" w:type="dxa"/>
          </w:tcPr>
          <w:p w14:paraId="2D2D5A70" w14:textId="241C0FC7" w:rsidR="0019046D" w:rsidRDefault="005D0CFD">
            <w:pPr>
              <w:rPr>
                <w:sz w:val="20"/>
                <w:szCs w:val="20"/>
              </w:rPr>
            </w:pPr>
            <w:r w:rsidRPr="004472C7">
              <w:rPr>
                <w:sz w:val="20"/>
                <w:szCs w:val="20"/>
              </w:rPr>
              <w:t>2023 Parapan American Games</w:t>
            </w:r>
          </w:p>
        </w:tc>
        <w:tc>
          <w:tcPr>
            <w:tcW w:w="1708" w:type="dxa"/>
          </w:tcPr>
          <w:p w14:paraId="3FF34C5C" w14:textId="526E848B" w:rsidR="0019046D" w:rsidRDefault="005D0CFD">
            <w:pPr>
              <w:rPr>
                <w:sz w:val="20"/>
                <w:szCs w:val="20"/>
              </w:rPr>
            </w:pPr>
            <w:r w:rsidRPr="004472C7">
              <w:rPr>
                <w:sz w:val="20"/>
                <w:szCs w:val="20"/>
              </w:rPr>
              <w:t>Santiago, CHL</w:t>
            </w:r>
          </w:p>
        </w:tc>
      </w:tr>
    </w:tbl>
    <w:p w14:paraId="6CFD1C17" w14:textId="77777777" w:rsidR="0019046D" w:rsidRDefault="0019046D">
      <w:pPr>
        <w:rPr>
          <w:sz w:val="20"/>
          <w:szCs w:val="20"/>
        </w:rPr>
      </w:pPr>
    </w:p>
    <w:p w14:paraId="330A6152" w14:textId="77777777" w:rsidR="0019046D" w:rsidRDefault="0019046D">
      <w:pPr>
        <w:rPr>
          <w:sz w:val="20"/>
          <w:szCs w:val="20"/>
        </w:rPr>
      </w:pPr>
    </w:p>
    <w:p w14:paraId="550A1D9C" w14:textId="7011C8F6" w:rsidR="005D0CFD" w:rsidRDefault="00D96A15" w:rsidP="005D0CFD">
      <w:r w:rsidRPr="002308B2">
        <w:rPr>
          <w:sz w:val="20"/>
          <w:szCs w:val="20"/>
        </w:rPr>
        <w:tab/>
      </w:r>
    </w:p>
    <w:p w14:paraId="78CC6EF5" w14:textId="113B5996" w:rsidR="00D96A15" w:rsidRPr="002308B2" w:rsidRDefault="008116A6">
      <w:pPr>
        <w:rPr>
          <w:sz w:val="20"/>
          <w:szCs w:val="20"/>
        </w:rPr>
      </w:pPr>
      <w:r>
        <w:tab/>
      </w:r>
      <w:r w:rsidR="003479BD">
        <w:tab/>
      </w:r>
      <w:r w:rsidR="00D96A15">
        <w:tab/>
      </w:r>
      <w:r w:rsidR="004472C7">
        <w:tab/>
      </w:r>
    </w:p>
    <w:p w14:paraId="6D6736C4" w14:textId="2DB1F0A4" w:rsidR="00D96A15" w:rsidRPr="002308B2" w:rsidRDefault="00D96A15">
      <w:pPr>
        <w:rPr>
          <w:sz w:val="20"/>
          <w:szCs w:val="20"/>
        </w:rPr>
      </w:pPr>
    </w:p>
    <w:p w14:paraId="1E698AD6" w14:textId="341CA1C0" w:rsidR="00D96A15" w:rsidRPr="002308B2" w:rsidRDefault="00D96A15" w:rsidP="00D96A15">
      <w:pPr>
        <w:jc w:val="center"/>
        <w:rPr>
          <w:b/>
          <w:bCs/>
          <w:color w:val="FF0000"/>
          <w:sz w:val="20"/>
          <w:szCs w:val="20"/>
        </w:rPr>
      </w:pPr>
      <w:r w:rsidRPr="002308B2">
        <w:rPr>
          <w:b/>
          <w:bCs/>
          <w:color w:val="FF0000"/>
          <w:sz w:val="20"/>
          <w:szCs w:val="20"/>
        </w:rPr>
        <w:t>All dates subject to change</w:t>
      </w:r>
    </w:p>
    <w:p w14:paraId="522EA6FE" w14:textId="4439EB41" w:rsidR="007C4AA6" w:rsidRDefault="007C4AA6"/>
    <w:sectPr w:rsidR="007C4AA6" w:rsidSect="007851E2">
      <w:headerReference w:type="default" r:id="rId20"/>
      <w:footerReference w:type="default" r:id="rId21"/>
      <w:pgSz w:w="12240" w:h="15840"/>
      <w:pgMar w:top="1678" w:right="940" w:bottom="940" w:left="940" w:header="389" w:footer="14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C5643" w14:textId="77777777" w:rsidR="00F63FAA" w:rsidRDefault="00F63FAA">
      <w:r>
        <w:separator/>
      </w:r>
    </w:p>
  </w:endnote>
  <w:endnote w:type="continuationSeparator" w:id="0">
    <w:p w14:paraId="1B506D9D" w14:textId="77777777" w:rsidR="00F63FAA" w:rsidRDefault="00F63FAA">
      <w:r>
        <w:continuationSeparator/>
      </w:r>
    </w:p>
  </w:endnote>
  <w:endnote w:type="continuationNotice" w:id="1">
    <w:p w14:paraId="7F0B08AB" w14:textId="77777777" w:rsidR="00F63FAA" w:rsidRDefault="00F63FA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HelveticaNeue">
    <w:altName w:val="Sylfaen"/>
    <w:charset w:val="00"/>
    <w:family w:val="auto"/>
    <w:pitch w:val="variable"/>
    <w:sig w:usb0="E50002FF" w:usb1="500079DB" w:usb2="00000010" w:usb3="00000000" w:csb0="00000001" w:csb1="00000000"/>
  </w:font>
  <w:font w:name="HelveticaNeueLT Std Lt">
    <w:altName w:val="Arial"/>
    <w:charset w:val="00"/>
    <w:family w:val="swiss"/>
    <w:pitch w:val="variable"/>
    <w:sig w:usb0="800000AF" w:usb1="4000204A" w:usb2="00000000" w:usb3="00000000" w:csb0="00000001" w:csb1="00000000"/>
  </w:font>
  <w:font w:name="Helvetica Neue">
    <w:panose1 w:val="020B0604020202020204"/>
    <w:charset w:val="00"/>
    <w:family w:val="swiss"/>
    <w:pitch w:val="variable"/>
    <w:sig w:usb0="A00000A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7EB71" w14:textId="37EB583E" w:rsidR="00567239" w:rsidRDefault="00567239" w:rsidP="00787622">
    <w:pPr>
      <w:pStyle w:val="Footer"/>
      <w:tabs>
        <w:tab w:val="clear" w:pos="4680"/>
        <w:tab w:val="clear" w:pos="9360"/>
      </w:tabs>
      <w:jc w:val="center"/>
      <w:rPr>
        <w:b/>
        <w:bCs/>
        <w:color w:val="FF0000"/>
        <w:sz w:val="16"/>
        <w:szCs w:val="16"/>
      </w:rPr>
    </w:pPr>
    <w:r>
      <w:rPr>
        <w:noProof/>
        <w:sz w:val="14"/>
        <w:szCs w:val="14"/>
        <w:lang w:bidi="ar-SA"/>
      </w:rPr>
      <mc:AlternateContent>
        <mc:Choice Requires="wps">
          <w:drawing>
            <wp:anchor distT="0" distB="0" distL="114300" distR="114300" simplePos="0" relativeHeight="251670528" behindDoc="0" locked="0" layoutInCell="1" allowOverlap="1" wp14:anchorId="5DADC03B" wp14:editId="35710EF9">
              <wp:simplePos x="0" y="0"/>
              <wp:positionH relativeFrom="column">
                <wp:posOffset>0</wp:posOffset>
              </wp:positionH>
              <wp:positionV relativeFrom="paragraph">
                <wp:posOffset>136468</wp:posOffset>
              </wp:positionV>
              <wp:extent cx="6390409" cy="0"/>
              <wp:effectExtent l="0" t="0" r="10795" b="12700"/>
              <wp:wrapNone/>
              <wp:docPr id="15" name="Straight Connector 15"/>
              <wp:cNvGraphicFramePr/>
              <a:graphic xmlns:a="http://schemas.openxmlformats.org/drawingml/2006/main">
                <a:graphicData uri="http://schemas.microsoft.com/office/word/2010/wordprocessingShape">
                  <wps:wsp>
                    <wps:cNvCnPr/>
                    <wps:spPr>
                      <a:xfrm>
                        <a:off x="0" y="0"/>
                        <a:ext cx="6390409" cy="0"/>
                      </a:xfrm>
                      <a:prstGeom prst="line">
                        <a:avLst/>
                      </a:prstGeom>
                      <a:ln w="635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573B4EE4" id="Straight Connector 15"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0,10.75pt" to="503.2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" strokecolor="red" strokeweight=".5pt"/>
          </w:pict>
        </mc:Fallback>
      </mc:AlternateContent>
    </w:r>
  </w:p>
  <w:p w14:paraId="2A22360D" w14:textId="7EECD418" w:rsidR="00567239" w:rsidRPr="00787622" w:rsidRDefault="00567239" w:rsidP="004D2895">
    <w:pPr>
      <w:pStyle w:val="Footer"/>
      <w:tabs>
        <w:tab w:val="clear" w:pos="4680"/>
        <w:tab w:val="clear" w:pos="9360"/>
      </w:tabs>
      <w:rPr>
        <w:sz w:val="14"/>
        <w:szCs w:val="14"/>
      </w:rPr>
    </w:pPr>
    <w:r w:rsidRPr="00787622">
      <w:rPr>
        <w:sz w:val="14"/>
        <w:szCs w:val="14"/>
      </w:rPr>
      <w:t xml:space="preserve">Approved by Swimming Canada </w:t>
    </w:r>
    <w:r>
      <w:rPr>
        <w:sz w:val="14"/>
        <w:szCs w:val="14"/>
      </w:rPr>
      <w:t xml:space="preserve">Para Swimming </w:t>
    </w:r>
    <w:r w:rsidRPr="00787622">
      <w:rPr>
        <w:sz w:val="14"/>
        <w:szCs w:val="14"/>
      </w:rPr>
      <w:t xml:space="preserve">Selection Committee </w:t>
    </w:r>
    <w:r w:rsidR="00D051DF">
      <w:rPr>
        <w:b/>
        <w:bCs/>
        <w:i/>
        <w:iCs/>
        <w:color w:val="FF0000"/>
        <w:sz w:val="14"/>
        <w:szCs w:val="14"/>
      </w:rPr>
      <w:t>16</w:t>
    </w:r>
    <w:r w:rsidR="00533BC2" w:rsidRPr="00533BC2">
      <w:rPr>
        <w:b/>
        <w:bCs/>
        <w:i/>
        <w:iCs/>
        <w:color w:val="FF0000"/>
        <w:sz w:val="14"/>
        <w:szCs w:val="14"/>
      </w:rPr>
      <w:t xml:space="preserve"> </w:t>
    </w:r>
    <w:r w:rsidR="00D051DF">
      <w:rPr>
        <w:b/>
        <w:bCs/>
        <w:i/>
        <w:iCs/>
        <w:color w:val="FF0000"/>
        <w:sz w:val="14"/>
        <w:szCs w:val="14"/>
      </w:rPr>
      <w:t>FEBRUARY, 2023</w:t>
    </w:r>
    <w:r>
      <w:rPr>
        <w:sz w:val="14"/>
        <w:szCs w:val="14"/>
      </w:rPr>
      <w:tab/>
    </w:r>
    <w:ins w:id="7" w:author="Emma Van Steen" w:date="2023-03-07T13:08:00Z">
      <w:r w:rsidR="00901E69">
        <w:rPr>
          <w:sz w:val="14"/>
          <w:szCs w:val="14"/>
        </w:rPr>
        <w:t>, updated March 7, 2023</w:t>
      </w:r>
    </w:ins>
    <w:r>
      <w:rPr>
        <w:sz w:val="14"/>
        <w:szCs w:val="14"/>
      </w:rPr>
      <w:tab/>
    </w:r>
    <w:del w:id="8" w:author="Emma Van Steen" w:date="2023-03-07T13:08:00Z">
      <w:r w:rsidDel="00901E69">
        <w:rPr>
          <w:sz w:val="14"/>
          <w:szCs w:val="14"/>
        </w:rPr>
        <w:tab/>
      </w:r>
    </w:del>
    <w:r>
      <w:rPr>
        <w:sz w:val="14"/>
        <w:szCs w:val="14"/>
      </w:rPr>
      <w:tab/>
    </w:r>
    <w:r>
      <w:rPr>
        <w:sz w:val="14"/>
        <w:szCs w:val="14"/>
      </w:rPr>
      <w:tab/>
    </w:r>
    <w:r w:rsidRPr="00787622">
      <w:rPr>
        <w:sz w:val="14"/>
        <w:szCs w:val="14"/>
      </w:rPr>
      <w:t xml:space="preserve">Page </w:t>
    </w:r>
    <w:r w:rsidRPr="00787622">
      <w:rPr>
        <w:sz w:val="14"/>
        <w:szCs w:val="14"/>
      </w:rPr>
      <w:fldChar w:fldCharType="begin"/>
    </w:r>
    <w:r w:rsidRPr="00787622">
      <w:rPr>
        <w:sz w:val="14"/>
        <w:szCs w:val="14"/>
      </w:rPr>
      <w:instrText xml:space="preserve"> PAGE  \* MERGEFORMAT </w:instrText>
    </w:r>
    <w:r w:rsidRPr="00787622">
      <w:rPr>
        <w:sz w:val="14"/>
        <w:szCs w:val="14"/>
      </w:rPr>
      <w:fldChar w:fldCharType="separate"/>
    </w:r>
    <w:r w:rsidR="001A7370">
      <w:rPr>
        <w:noProof/>
        <w:sz w:val="14"/>
        <w:szCs w:val="14"/>
      </w:rPr>
      <w:t>9</w:t>
    </w:r>
    <w:r w:rsidRPr="00787622">
      <w:rPr>
        <w:sz w:val="14"/>
        <w:szCs w:val="14"/>
      </w:rPr>
      <w:fldChar w:fldCharType="end"/>
    </w:r>
    <w:r w:rsidRPr="00787622">
      <w:rPr>
        <w:sz w:val="14"/>
        <w:szCs w:val="14"/>
      </w:rPr>
      <w:t xml:space="preserve"> of </w:t>
    </w:r>
    <w:r>
      <w:rPr>
        <w:sz w:val="14"/>
        <w:szCs w:val="14"/>
      </w:rPr>
      <w:t>2</w:t>
    </w:r>
    <w:r w:rsidR="00533BC2">
      <w:rPr>
        <w:sz w:val="14"/>
        <w:szCs w:val="14"/>
      </w:rPr>
      <w:t>2</w:t>
    </w:r>
  </w:p>
  <w:p w14:paraId="07CC312B" w14:textId="77777777" w:rsidR="00567239" w:rsidRPr="004F209D" w:rsidRDefault="00567239" w:rsidP="004F209D">
    <w:pPr>
      <w:pStyle w:val="Footer"/>
      <w:tabs>
        <w:tab w:val="clear" w:pos="4680"/>
        <w:tab w:val="clear" w:pos="9360"/>
      </w:tabs>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6BE36" w14:textId="77777777" w:rsidR="00F63FAA" w:rsidRDefault="00F63FAA">
      <w:r>
        <w:separator/>
      </w:r>
    </w:p>
  </w:footnote>
  <w:footnote w:type="continuationSeparator" w:id="0">
    <w:p w14:paraId="0AA93E90" w14:textId="77777777" w:rsidR="00F63FAA" w:rsidRDefault="00F63FAA">
      <w:r>
        <w:continuationSeparator/>
      </w:r>
    </w:p>
  </w:footnote>
  <w:footnote w:type="continuationNotice" w:id="1">
    <w:p w14:paraId="22E73801" w14:textId="77777777" w:rsidR="00F63FAA" w:rsidRDefault="00F63FA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F6A46" w14:textId="7497EB79" w:rsidR="00567239" w:rsidRDefault="00567239" w:rsidP="007851E2">
    <w:pPr>
      <w:pStyle w:val="BodyText"/>
      <w:spacing w:line="14" w:lineRule="auto"/>
      <w:jc w:val="center"/>
    </w:pPr>
    <w:r w:rsidRPr="000A7E8E">
      <w:rPr>
        <w:rFonts w:ascii="Helvetica Neue" w:hAnsi="Helvetica Neue"/>
        <w:noProof/>
        <w:sz w:val="8"/>
        <w:szCs w:val="8"/>
        <w:lang w:bidi="ar-SA"/>
      </w:rPr>
      <w:drawing>
        <wp:inline distT="0" distB="0" distL="0" distR="0" wp14:anchorId="4078881A" wp14:editId="6B0A3465">
          <wp:extent cx="568325" cy="754380"/>
          <wp:effectExtent l="0" t="0" r="3175" b="0"/>
          <wp:docPr id="3" name="Picture 3" descr="Macintosh HD:Users:James:Desktop:Screen Shot 2015-03-13 at 6.24.3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mes:Desktop:Screen Shot 2015-03-13 at 6.24.37 A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325" cy="7543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01CA"/>
    <w:multiLevelType w:val="hybridMultilevel"/>
    <w:tmpl w:val="B8148592"/>
    <w:lvl w:ilvl="0" w:tplc="0409001B">
      <w:start w:val="1"/>
      <w:numFmt w:val="lowerRoman"/>
      <w:lvlText w:val="%1."/>
      <w:lvlJc w:val="right"/>
      <w:pPr>
        <w:ind w:left="1218" w:hanging="360"/>
      </w:pPr>
    </w:lvl>
    <w:lvl w:ilvl="1" w:tplc="04090019" w:tentative="1">
      <w:start w:val="1"/>
      <w:numFmt w:val="lowerLetter"/>
      <w:lvlText w:val="%2."/>
      <w:lvlJc w:val="left"/>
      <w:pPr>
        <w:ind w:left="1938" w:hanging="360"/>
      </w:pPr>
    </w:lvl>
    <w:lvl w:ilvl="2" w:tplc="0409001B" w:tentative="1">
      <w:start w:val="1"/>
      <w:numFmt w:val="lowerRoman"/>
      <w:lvlText w:val="%3."/>
      <w:lvlJc w:val="right"/>
      <w:pPr>
        <w:ind w:left="2658" w:hanging="180"/>
      </w:pPr>
    </w:lvl>
    <w:lvl w:ilvl="3" w:tplc="0409000F" w:tentative="1">
      <w:start w:val="1"/>
      <w:numFmt w:val="decimal"/>
      <w:lvlText w:val="%4."/>
      <w:lvlJc w:val="left"/>
      <w:pPr>
        <w:ind w:left="3378" w:hanging="360"/>
      </w:pPr>
    </w:lvl>
    <w:lvl w:ilvl="4" w:tplc="04090019" w:tentative="1">
      <w:start w:val="1"/>
      <w:numFmt w:val="lowerLetter"/>
      <w:lvlText w:val="%5."/>
      <w:lvlJc w:val="left"/>
      <w:pPr>
        <w:ind w:left="4098" w:hanging="360"/>
      </w:pPr>
    </w:lvl>
    <w:lvl w:ilvl="5" w:tplc="0409001B" w:tentative="1">
      <w:start w:val="1"/>
      <w:numFmt w:val="lowerRoman"/>
      <w:lvlText w:val="%6."/>
      <w:lvlJc w:val="right"/>
      <w:pPr>
        <w:ind w:left="4818" w:hanging="180"/>
      </w:pPr>
    </w:lvl>
    <w:lvl w:ilvl="6" w:tplc="0409000F" w:tentative="1">
      <w:start w:val="1"/>
      <w:numFmt w:val="decimal"/>
      <w:lvlText w:val="%7."/>
      <w:lvlJc w:val="left"/>
      <w:pPr>
        <w:ind w:left="5538" w:hanging="360"/>
      </w:pPr>
    </w:lvl>
    <w:lvl w:ilvl="7" w:tplc="04090019" w:tentative="1">
      <w:start w:val="1"/>
      <w:numFmt w:val="lowerLetter"/>
      <w:lvlText w:val="%8."/>
      <w:lvlJc w:val="left"/>
      <w:pPr>
        <w:ind w:left="6258" w:hanging="360"/>
      </w:pPr>
    </w:lvl>
    <w:lvl w:ilvl="8" w:tplc="0409001B" w:tentative="1">
      <w:start w:val="1"/>
      <w:numFmt w:val="lowerRoman"/>
      <w:lvlText w:val="%9."/>
      <w:lvlJc w:val="right"/>
      <w:pPr>
        <w:ind w:left="6978" w:hanging="180"/>
      </w:pPr>
    </w:lvl>
  </w:abstractNum>
  <w:abstractNum w:abstractNumId="1" w15:restartNumberingAfterBreak="0">
    <w:nsid w:val="07102DD4"/>
    <w:multiLevelType w:val="hybridMultilevel"/>
    <w:tmpl w:val="120C9A4C"/>
    <w:lvl w:ilvl="0" w:tplc="0409001B">
      <w:start w:val="1"/>
      <w:numFmt w:val="lowerRoman"/>
      <w:lvlText w:val="%1."/>
      <w:lvlJc w:val="righ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 w15:restartNumberingAfterBreak="0">
    <w:nsid w:val="11DB42CA"/>
    <w:multiLevelType w:val="hybridMultilevel"/>
    <w:tmpl w:val="F36AE6DC"/>
    <w:lvl w:ilvl="0" w:tplc="0409001B">
      <w:start w:val="1"/>
      <w:numFmt w:val="lowerRoman"/>
      <w:lvlText w:val="%1."/>
      <w:lvlJc w:val="right"/>
      <w:pPr>
        <w:ind w:left="900" w:hanging="360"/>
      </w:pPr>
    </w:lvl>
    <w:lvl w:ilvl="1" w:tplc="04090017">
      <w:start w:val="1"/>
      <w:numFmt w:val="lowerLetter"/>
      <w:lvlText w:val="%2)"/>
      <w:lvlJc w:val="left"/>
      <w:pPr>
        <w:ind w:left="148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3" w15:restartNumberingAfterBreak="0">
    <w:nsid w:val="12C71E30"/>
    <w:multiLevelType w:val="hybridMultilevel"/>
    <w:tmpl w:val="745ECFAE"/>
    <w:lvl w:ilvl="0" w:tplc="C094A3EE">
      <w:start w:val="1"/>
      <w:numFmt w:val="lowerRoman"/>
      <w:lvlText w:val="%1."/>
      <w:lvlJc w:val="right"/>
      <w:pPr>
        <w:ind w:left="1080" w:hanging="360"/>
      </w:pPr>
      <w:rPr>
        <w:rFonts w:ascii="Helvetica" w:hAnsi="Helvetica" w:hint="default"/>
        <w:sz w:val="20"/>
        <w:szCs w:val="18"/>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FB4EF7"/>
    <w:multiLevelType w:val="hybridMultilevel"/>
    <w:tmpl w:val="D832A5B0"/>
    <w:lvl w:ilvl="0" w:tplc="04090017">
      <w:start w:val="1"/>
      <w:numFmt w:val="lowerLetter"/>
      <w:lvlText w:val="%1)"/>
      <w:lvlJc w:val="left"/>
      <w:pPr>
        <w:ind w:left="1488" w:hanging="360"/>
      </w:p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5" w15:restartNumberingAfterBreak="0">
    <w:nsid w:val="1A69569C"/>
    <w:multiLevelType w:val="hybridMultilevel"/>
    <w:tmpl w:val="D67294F8"/>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1C1D4CA4"/>
    <w:multiLevelType w:val="hybridMultilevel"/>
    <w:tmpl w:val="03A2D71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812AA1"/>
    <w:multiLevelType w:val="hybridMultilevel"/>
    <w:tmpl w:val="3A8C7A40"/>
    <w:lvl w:ilvl="0" w:tplc="7FDEC9B0">
      <w:start w:val="1"/>
      <w:numFmt w:val="lowerLetter"/>
      <w:lvlText w:val="%1)"/>
      <w:lvlJc w:val="left"/>
      <w:pPr>
        <w:ind w:left="857" w:hanging="360"/>
      </w:pPr>
      <w:rPr>
        <w:b/>
      </w:rPr>
    </w:lvl>
    <w:lvl w:ilvl="1" w:tplc="04090019" w:tentative="1">
      <w:start w:val="1"/>
      <w:numFmt w:val="lowerLetter"/>
      <w:lvlText w:val="%2."/>
      <w:lvlJc w:val="left"/>
      <w:pPr>
        <w:ind w:left="1577" w:hanging="360"/>
      </w:pPr>
    </w:lvl>
    <w:lvl w:ilvl="2" w:tplc="0409001B" w:tentative="1">
      <w:start w:val="1"/>
      <w:numFmt w:val="lowerRoman"/>
      <w:lvlText w:val="%3."/>
      <w:lvlJc w:val="right"/>
      <w:pPr>
        <w:ind w:left="2297" w:hanging="180"/>
      </w:pPr>
    </w:lvl>
    <w:lvl w:ilvl="3" w:tplc="0409000F" w:tentative="1">
      <w:start w:val="1"/>
      <w:numFmt w:val="decimal"/>
      <w:lvlText w:val="%4."/>
      <w:lvlJc w:val="left"/>
      <w:pPr>
        <w:ind w:left="3017" w:hanging="360"/>
      </w:pPr>
    </w:lvl>
    <w:lvl w:ilvl="4" w:tplc="04090019" w:tentative="1">
      <w:start w:val="1"/>
      <w:numFmt w:val="lowerLetter"/>
      <w:lvlText w:val="%5."/>
      <w:lvlJc w:val="left"/>
      <w:pPr>
        <w:ind w:left="3737" w:hanging="360"/>
      </w:pPr>
    </w:lvl>
    <w:lvl w:ilvl="5" w:tplc="0409001B" w:tentative="1">
      <w:start w:val="1"/>
      <w:numFmt w:val="lowerRoman"/>
      <w:lvlText w:val="%6."/>
      <w:lvlJc w:val="right"/>
      <w:pPr>
        <w:ind w:left="4457" w:hanging="180"/>
      </w:pPr>
    </w:lvl>
    <w:lvl w:ilvl="6" w:tplc="0409000F" w:tentative="1">
      <w:start w:val="1"/>
      <w:numFmt w:val="decimal"/>
      <w:lvlText w:val="%7."/>
      <w:lvlJc w:val="left"/>
      <w:pPr>
        <w:ind w:left="5177" w:hanging="360"/>
      </w:pPr>
    </w:lvl>
    <w:lvl w:ilvl="7" w:tplc="04090019" w:tentative="1">
      <w:start w:val="1"/>
      <w:numFmt w:val="lowerLetter"/>
      <w:lvlText w:val="%8."/>
      <w:lvlJc w:val="left"/>
      <w:pPr>
        <w:ind w:left="5897" w:hanging="360"/>
      </w:pPr>
    </w:lvl>
    <w:lvl w:ilvl="8" w:tplc="0409001B" w:tentative="1">
      <w:start w:val="1"/>
      <w:numFmt w:val="lowerRoman"/>
      <w:lvlText w:val="%9."/>
      <w:lvlJc w:val="right"/>
      <w:pPr>
        <w:ind w:left="6617" w:hanging="180"/>
      </w:pPr>
    </w:lvl>
  </w:abstractNum>
  <w:abstractNum w:abstractNumId="8" w15:restartNumberingAfterBreak="0">
    <w:nsid w:val="2F022421"/>
    <w:multiLevelType w:val="hybridMultilevel"/>
    <w:tmpl w:val="8620F220"/>
    <w:lvl w:ilvl="0" w:tplc="C6762708">
      <w:start w:val="1"/>
      <w:numFmt w:val="lowerLetter"/>
      <w:lvlText w:val="%1."/>
      <w:lvlJc w:val="left"/>
      <w:pPr>
        <w:ind w:left="1800" w:hanging="360"/>
      </w:pPr>
      <w:rPr>
        <w:rFonts w:ascii="Arial" w:eastAsia="Arial" w:hAnsi="Arial" w:cs="Arial" w:hint="default"/>
        <w:spacing w:val="-1"/>
        <w:w w:val="95"/>
        <w:sz w:val="20"/>
        <w:szCs w:val="20"/>
        <w:lang w:val="en-CA" w:eastAsia="en-CA" w:bidi="en-CA"/>
      </w:rPr>
    </w:lvl>
    <w:lvl w:ilvl="1" w:tplc="04090019" w:tentative="1">
      <w:start w:val="1"/>
      <w:numFmt w:val="lowerLetter"/>
      <w:lvlText w:val="%2."/>
      <w:lvlJc w:val="left"/>
      <w:pPr>
        <w:ind w:left="1826" w:hanging="360"/>
      </w:pPr>
    </w:lvl>
    <w:lvl w:ilvl="2" w:tplc="0409001B" w:tentative="1">
      <w:start w:val="1"/>
      <w:numFmt w:val="lowerRoman"/>
      <w:lvlText w:val="%3."/>
      <w:lvlJc w:val="right"/>
      <w:pPr>
        <w:ind w:left="2546" w:hanging="180"/>
      </w:pPr>
    </w:lvl>
    <w:lvl w:ilvl="3" w:tplc="0409000F" w:tentative="1">
      <w:start w:val="1"/>
      <w:numFmt w:val="decimal"/>
      <w:lvlText w:val="%4."/>
      <w:lvlJc w:val="left"/>
      <w:pPr>
        <w:ind w:left="3266" w:hanging="360"/>
      </w:pPr>
    </w:lvl>
    <w:lvl w:ilvl="4" w:tplc="04090019" w:tentative="1">
      <w:start w:val="1"/>
      <w:numFmt w:val="lowerLetter"/>
      <w:lvlText w:val="%5."/>
      <w:lvlJc w:val="left"/>
      <w:pPr>
        <w:ind w:left="3986" w:hanging="360"/>
      </w:pPr>
    </w:lvl>
    <w:lvl w:ilvl="5" w:tplc="0409001B" w:tentative="1">
      <w:start w:val="1"/>
      <w:numFmt w:val="lowerRoman"/>
      <w:lvlText w:val="%6."/>
      <w:lvlJc w:val="right"/>
      <w:pPr>
        <w:ind w:left="4706" w:hanging="180"/>
      </w:pPr>
    </w:lvl>
    <w:lvl w:ilvl="6" w:tplc="0409000F" w:tentative="1">
      <w:start w:val="1"/>
      <w:numFmt w:val="decimal"/>
      <w:lvlText w:val="%7."/>
      <w:lvlJc w:val="left"/>
      <w:pPr>
        <w:ind w:left="5426" w:hanging="360"/>
      </w:pPr>
    </w:lvl>
    <w:lvl w:ilvl="7" w:tplc="04090019" w:tentative="1">
      <w:start w:val="1"/>
      <w:numFmt w:val="lowerLetter"/>
      <w:lvlText w:val="%8."/>
      <w:lvlJc w:val="left"/>
      <w:pPr>
        <w:ind w:left="6146" w:hanging="360"/>
      </w:pPr>
    </w:lvl>
    <w:lvl w:ilvl="8" w:tplc="0409001B" w:tentative="1">
      <w:start w:val="1"/>
      <w:numFmt w:val="lowerRoman"/>
      <w:lvlText w:val="%9."/>
      <w:lvlJc w:val="right"/>
      <w:pPr>
        <w:ind w:left="6866" w:hanging="180"/>
      </w:pPr>
    </w:lvl>
  </w:abstractNum>
  <w:abstractNum w:abstractNumId="9" w15:restartNumberingAfterBreak="0">
    <w:nsid w:val="30A96E4B"/>
    <w:multiLevelType w:val="hybridMultilevel"/>
    <w:tmpl w:val="CBDE9D4E"/>
    <w:lvl w:ilvl="0" w:tplc="0409001B">
      <w:start w:val="1"/>
      <w:numFmt w:val="lowerRoman"/>
      <w:lvlText w:val="%1."/>
      <w:lvlJc w:val="righ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0" w15:restartNumberingAfterBreak="0">
    <w:nsid w:val="339A48BD"/>
    <w:multiLevelType w:val="hybridMultilevel"/>
    <w:tmpl w:val="120C9A4C"/>
    <w:lvl w:ilvl="0" w:tplc="0409001B">
      <w:start w:val="1"/>
      <w:numFmt w:val="lowerRoman"/>
      <w:lvlText w:val="%1."/>
      <w:lvlJc w:val="right"/>
      <w:pPr>
        <w:ind w:left="1128" w:hanging="360"/>
      </w:pPr>
    </w:lvl>
    <w:lvl w:ilvl="1" w:tplc="04090019">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1" w15:restartNumberingAfterBreak="0">
    <w:nsid w:val="35AE1CAA"/>
    <w:multiLevelType w:val="multilevel"/>
    <w:tmpl w:val="8620F220"/>
    <w:styleLink w:val="CurrentList1"/>
    <w:lvl w:ilvl="0">
      <w:start w:val="1"/>
      <w:numFmt w:val="lowerLetter"/>
      <w:lvlText w:val="%1."/>
      <w:lvlJc w:val="left"/>
      <w:pPr>
        <w:ind w:left="1414" w:hanging="360"/>
      </w:pPr>
      <w:rPr>
        <w:rFonts w:ascii="Arial" w:eastAsia="Arial" w:hAnsi="Arial" w:cs="Arial" w:hint="default"/>
        <w:spacing w:val="-1"/>
        <w:w w:val="95"/>
        <w:sz w:val="20"/>
        <w:szCs w:val="20"/>
        <w:lang w:val="en-CA" w:eastAsia="en-CA" w:bidi="en-C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3911F4"/>
    <w:multiLevelType w:val="hybridMultilevel"/>
    <w:tmpl w:val="120C9A4C"/>
    <w:lvl w:ilvl="0" w:tplc="0409001B">
      <w:start w:val="1"/>
      <w:numFmt w:val="lowerRoman"/>
      <w:lvlText w:val="%1."/>
      <w:lvlJc w:val="righ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3" w15:restartNumberingAfterBreak="0">
    <w:nsid w:val="3B1D0BDC"/>
    <w:multiLevelType w:val="hybridMultilevel"/>
    <w:tmpl w:val="32D6B7C0"/>
    <w:lvl w:ilvl="0" w:tplc="9608346E">
      <w:start w:val="1"/>
      <w:numFmt w:val="lowerRoman"/>
      <w:lvlText w:val="%1."/>
      <w:lvlJc w:val="right"/>
      <w:pPr>
        <w:ind w:left="1128" w:hanging="360"/>
      </w:pPr>
      <w:rPr>
        <w:rFonts w:asciiTheme="minorHAnsi" w:hAnsiTheme="minorHAnsi" w:hint="default"/>
        <w:sz w:val="22"/>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4" w15:restartNumberingAfterBreak="0">
    <w:nsid w:val="3CAD09DD"/>
    <w:multiLevelType w:val="hybridMultilevel"/>
    <w:tmpl w:val="34504606"/>
    <w:lvl w:ilvl="0" w:tplc="62BE9438">
      <w:start w:val="1"/>
      <w:numFmt w:val="decimal"/>
      <w:lvlText w:val="%1."/>
      <w:lvlJc w:val="left"/>
      <w:pPr>
        <w:ind w:left="857" w:hanging="360"/>
      </w:pPr>
      <w:rPr>
        <w:rFonts w:ascii="Arial" w:eastAsia="Arial" w:hAnsi="Arial" w:cs="Arial" w:hint="default"/>
        <w:spacing w:val="-1"/>
        <w:w w:val="99"/>
        <w:sz w:val="20"/>
        <w:szCs w:val="20"/>
        <w:lang w:val="en-CA" w:eastAsia="en-CA" w:bidi="en-CA"/>
      </w:rPr>
    </w:lvl>
    <w:lvl w:ilvl="1" w:tplc="0409001B">
      <w:start w:val="1"/>
      <w:numFmt w:val="lowerRoman"/>
      <w:lvlText w:val="%2."/>
      <w:lvlJc w:val="right"/>
      <w:pPr>
        <w:ind w:left="1128"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945125"/>
    <w:multiLevelType w:val="hybridMultilevel"/>
    <w:tmpl w:val="28BAB70A"/>
    <w:lvl w:ilvl="0" w:tplc="FFFFFFFF">
      <w:start w:val="1"/>
      <w:numFmt w:val="lowerLetter"/>
      <w:lvlText w:val="%1)"/>
      <w:lvlJc w:val="left"/>
      <w:pPr>
        <w:ind w:left="1488" w:hanging="360"/>
      </w:pPr>
      <w:rPr>
        <w:rFonts w:hint="default"/>
      </w:rPr>
    </w:lvl>
    <w:lvl w:ilvl="1" w:tplc="FFFFFFFF" w:tentative="1">
      <w:start w:val="1"/>
      <w:numFmt w:val="lowerLetter"/>
      <w:lvlText w:val="%2."/>
      <w:lvlJc w:val="left"/>
      <w:pPr>
        <w:ind w:left="2431" w:hanging="360"/>
      </w:pPr>
    </w:lvl>
    <w:lvl w:ilvl="2" w:tplc="FFFFFFFF" w:tentative="1">
      <w:start w:val="1"/>
      <w:numFmt w:val="lowerRoman"/>
      <w:lvlText w:val="%3."/>
      <w:lvlJc w:val="right"/>
      <w:pPr>
        <w:ind w:left="3151" w:hanging="180"/>
      </w:pPr>
    </w:lvl>
    <w:lvl w:ilvl="3" w:tplc="FFFFFFFF" w:tentative="1">
      <w:start w:val="1"/>
      <w:numFmt w:val="decimal"/>
      <w:lvlText w:val="%4."/>
      <w:lvlJc w:val="left"/>
      <w:pPr>
        <w:ind w:left="3871" w:hanging="360"/>
      </w:pPr>
    </w:lvl>
    <w:lvl w:ilvl="4" w:tplc="FFFFFFFF" w:tentative="1">
      <w:start w:val="1"/>
      <w:numFmt w:val="lowerLetter"/>
      <w:lvlText w:val="%5."/>
      <w:lvlJc w:val="left"/>
      <w:pPr>
        <w:ind w:left="4591" w:hanging="360"/>
      </w:pPr>
    </w:lvl>
    <w:lvl w:ilvl="5" w:tplc="FFFFFFFF" w:tentative="1">
      <w:start w:val="1"/>
      <w:numFmt w:val="lowerRoman"/>
      <w:lvlText w:val="%6."/>
      <w:lvlJc w:val="right"/>
      <w:pPr>
        <w:ind w:left="5311" w:hanging="180"/>
      </w:pPr>
    </w:lvl>
    <w:lvl w:ilvl="6" w:tplc="FFFFFFFF" w:tentative="1">
      <w:start w:val="1"/>
      <w:numFmt w:val="decimal"/>
      <w:lvlText w:val="%7."/>
      <w:lvlJc w:val="left"/>
      <w:pPr>
        <w:ind w:left="6031" w:hanging="360"/>
      </w:pPr>
    </w:lvl>
    <w:lvl w:ilvl="7" w:tplc="FFFFFFFF" w:tentative="1">
      <w:start w:val="1"/>
      <w:numFmt w:val="lowerLetter"/>
      <w:lvlText w:val="%8."/>
      <w:lvlJc w:val="left"/>
      <w:pPr>
        <w:ind w:left="6751" w:hanging="360"/>
      </w:pPr>
    </w:lvl>
    <w:lvl w:ilvl="8" w:tplc="FFFFFFFF" w:tentative="1">
      <w:start w:val="1"/>
      <w:numFmt w:val="lowerRoman"/>
      <w:lvlText w:val="%9."/>
      <w:lvlJc w:val="right"/>
      <w:pPr>
        <w:ind w:left="7471" w:hanging="180"/>
      </w:pPr>
    </w:lvl>
  </w:abstractNum>
  <w:abstractNum w:abstractNumId="16" w15:restartNumberingAfterBreak="0">
    <w:nsid w:val="41F51FED"/>
    <w:multiLevelType w:val="hybridMultilevel"/>
    <w:tmpl w:val="120C9A4C"/>
    <w:lvl w:ilvl="0" w:tplc="0409001B">
      <w:start w:val="1"/>
      <w:numFmt w:val="lowerRoman"/>
      <w:lvlText w:val="%1."/>
      <w:lvlJc w:val="righ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7" w15:restartNumberingAfterBreak="0">
    <w:nsid w:val="429645BB"/>
    <w:multiLevelType w:val="hybridMultilevel"/>
    <w:tmpl w:val="C7942D76"/>
    <w:lvl w:ilvl="0" w:tplc="04090013">
      <w:start w:val="1"/>
      <w:numFmt w:val="upperRoman"/>
      <w:lvlText w:val="%1."/>
      <w:lvlJc w:val="righ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8" w15:restartNumberingAfterBreak="0">
    <w:nsid w:val="455F2106"/>
    <w:multiLevelType w:val="hybridMultilevel"/>
    <w:tmpl w:val="28BAB70A"/>
    <w:lvl w:ilvl="0" w:tplc="04090017">
      <w:start w:val="1"/>
      <w:numFmt w:val="lowerLetter"/>
      <w:lvlText w:val="%1)"/>
      <w:lvlJc w:val="left"/>
      <w:pPr>
        <w:ind w:left="1488" w:hanging="360"/>
      </w:pPr>
      <w:rPr>
        <w:rFonts w:hint="default"/>
      </w:rPr>
    </w:lvl>
    <w:lvl w:ilvl="1" w:tplc="04090019" w:tentative="1">
      <w:start w:val="1"/>
      <w:numFmt w:val="lowerLetter"/>
      <w:lvlText w:val="%2."/>
      <w:lvlJc w:val="left"/>
      <w:pPr>
        <w:ind w:left="2431" w:hanging="360"/>
      </w:pPr>
    </w:lvl>
    <w:lvl w:ilvl="2" w:tplc="0409001B" w:tentative="1">
      <w:start w:val="1"/>
      <w:numFmt w:val="lowerRoman"/>
      <w:lvlText w:val="%3."/>
      <w:lvlJc w:val="right"/>
      <w:pPr>
        <w:ind w:left="3151" w:hanging="180"/>
      </w:pPr>
    </w:lvl>
    <w:lvl w:ilvl="3" w:tplc="0409000F" w:tentative="1">
      <w:start w:val="1"/>
      <w:numFmt w:val="decimal"/>
      <w:lvlText w:val="%4."/>
      <w:lvlJc w:val="left"/>
      <w:pPr>
        <w:ind w:left="3871" w:hanging="360"/>
      </w:pPr>
    </w:lvl>
    <w:lvl w:ilvl="4" w:tplc="04090019" w:tentative="1">
      <w:start w:val="1"/>
      <w:numFmt w:val="lowerLetter"/>
      <w:lvlText w:val="%5."/>
      <w:lvlJc w:val="left"/>
      <w:pPr>
        <w:ind w:left="4591" w:hanging="360"/>
      </w:pPr>
    </w:lvl>
    <w:lvl w:ilvl="5" w:tplc="0409001B" w:tentative="1">
      <w:start w:val="1"/>
      <w:numFmt w:val="lowerRoman"/>
      <w:lvlText w:val="%6."/>
      <w:lvlJc w:val="right"/>
      <w:pPr>
        <w:ind w:left="5311" w:hanging="180"/>
      </w:pPr>
    </w:lvl>
    <w:lvl w:ilvl="6" w:tplc="0409000F" w:tentative="1">
      <w:start w:val="1"/>
      <w:numFmt w:val="decimal"/>
      <w:lvlText w:val="%7."/>
      <w:lvlJc w:val="left"/>
      <w:pPr>
        <w:ind w:left="6031" w:hanging="360"/>
      </w:pPr>
    </w:lvl>
    <w:lvl w:ilvl="7" w:tplc="04090019" w:tentative="1">
      <w:start w:val="1"/>
      <w:numFmt w:val="lowerLetter"/>
      <w:lvlText w:val="%8."/>
      <w:lvlJc w:val="left"/>
      <w:pPr>
        <w:ind w:left="6751" w:hanging="360"/>
      </w:pPr>
    </w:lvl>
    <w:lvl w:ilvl="8" w:tplc="0409001B" w:tentative="1">
      <w:start w:val="1"/>
      <w:numFmt w:val="lowerRoman"/>
      <w:lvlText w:val="%9."/>
      <w:lvlJc w:val="right"/>
      <w:pPr>
        <w:ind w:left="7471" w:hanging="180"/>
      </w:pPr>
    </w:lvl>
  </w:abstractNum>
  <w:abstractNum w:abstractNumId="19" w15:restartNumberingAfterBreak="0">
    <w:nsid w:val="49BB55F3"/>
    <w:multiLevelType w:val="hybridMultilevel"/>
    <w:tmpl w:val="CBDE9D4E"/>
    <w:lvl w:ilvl="0" w:tplc="0409001B">
      <w:start w:val="1"/>
      <w:numFmt w:val="lowerRoman"/>
      <w:lvlText w:val="%1."/>
      <w:lvlJc w:val="right"/>
      <w:pPr>
        <w:ind w:left="1128" w:hanging="360"/>
      </w:pPr>
    </w:lvl>
    <w:lvl w:ilvl="1" w:tplc="04090019">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0" w15:restartNumberingAfterBreak="0">
    <w:nsid w:val="4B2470FE"/>
    <w:multiLevelType w:val="hybridMultilevel"/>
    <w:tmpl w:val="C2688270"/>
    <w:lvl w:ilvl="0" w:tplc="A3708458">
      <w:start w:val="1"/>
      <w:numFmt w:val="lowerLetter"/>
      <w:lvlText w:val="%1)"/>
      <w:lvlJc w:val="left"/>
      <w:pPr>
        <w:ind w:left="857" w:hanging="360"/>
      </w:pPr>
      <w:rPr>
        <w:b/>
        <w:bCs/>
      </w:rPr>
    </w:lvl>
    <w:lvl w:ilvl="1" w:tplc="04090019" w:tentative="1">
      <w:start w:val="1"/>
      <w:numFmt w:val="lowerLetter"/>
      <w:lvlText w:val="%2."/>
      <w:lvlJc w:val="left"/>
      <w:pPr>
        <w:ind w:left="1577" w:hanging="360"/>
      </w:pPr>
    </w:lvl>
    <w:lvl w:ilvl="2" w:tplc="0409001B" w:tentative="1">
      <w:start w:val="1"/>
      <w:numFmt w:val="lowerRoman"/>
      <w:lvlText w:val="%3."/>
      <w:lvlJc w:val="right"/>
      <w:pPr>
        <w:ind w:left="2297" w:hanging="180"/>
      </w:pPr>
    </w:lvl>
    <w:lvl w:ilvl="3" w:tplc="0409000F" w:tentative="1">
      <w:start w:val="1"/>
      <w:numFmt w:val="decimal"/>
      <w:lvlText w:val="%4."/>
      <w:lvlJc w:val="left"/>
      <w:pPr>
        <w:ind w:left="3017" w:hanging="360"/>
      </w:pPr>
    </w:lvl>
    <w:lvl w:ilvl="4" w:tplc="04090019" w:tentative="1">
      <w:start w:val="1"/>
      <w:numFmt w:val="lowerLetter"/>
      <w:lvlText w:val="%5."/>
      <w:lvlJc w:val="left"/>
      <w:pPr>
        <w:ind w:left="3737" w:hanging="360"/>
      </w:pPr>
    </w:lvl>
    <w:lvl w:ilvl="5" w:tplc="0409001B" w:tentative="1">
      <w:start w:val="1"/>
      <w:numFmt w:val="lowerRoman"/>
      <w:lvlText w:val="%6."/>
      <w:lvlJc w:val="right"/>
      <w:pPr>
        <w:ind w:left="4457" w:hanging="180"/>
      </w:pPr>
    </w:lvl>
    <w:lvl w:ilvl="6" w:tplc="0409000F" w:tentative="1">
      <w:start w:val="1"/>
      <w:numFmt w:val="decimal"/>
      <w:lvlText w:val="%7."/>
      <w:lvlJc w:val="left"/>
      <w:pPr>
        <w:ind w:left="5177" w:hanging="360"/>
      </w:pPr>
    </w:lvl>
    <w:lvl w:ilvl="7" w:tplc="04090019" w:tentative="1">
      <w:start w:val="1"/>
      <w:numFmt w:val="lowerLetter"/>
      <w:lvlText w:val="%8."/>
      <w:lvlJc w:val="left"/>
      <w:pPr>
        <w:ind w:left="5897" w:hanging="360"/>
      </w:pPr>
    </w:lvl>
    <w:lvl w:ilvl="8" w:tplc="0409001B" w:tentative="1">
      <w:start w:val="1"/>
      <w:numFmt w:val="lowerRoman"/>
      <w:lvlText w:val="%9."/>
      <w:lvlJc w:val="right"/>
      <w:pPr>
        <w:ind w:left="6617" w:hanging="180"/>
      </w:pPr>
    </w:lvl>
  </w:abstractNum>
  <w:abstractNum w:abstractNumId="21" w15:restartNumberingAfterBreak="0">
    <w:nsid w:val="4C5478E9"/>
    <w:multiLevelType w:val="hybridMultilevel"/>
    <w:tmpl w:val="28BAB70A"/>
    <w:lvl w:ilvl="0" w:tplc="04090017">
      <w:start w:val="1"/>
      <w:numFmt w:val="lowerLetter"/>
      <w:lvlText w:val="%1)"/>
      <w:lvlJc w:val="left"/>
      <w:pPr>
        <w:ind w:left="1488" w:hanging="360"/>
      </w:pPr>
      <w:rPr>
        <w:rFonts w:hint="default"/>
      </w:rPr>
    </w:lvl>
    <w:lvl w:ilvl="1" w:tplc="04090019" w:tentative="1">
      <w:start w:val="1"/>
      <w:numFmt w:val="lowerLetter"/>
      <w:lvlText w:val="%2."/>
      <w:lvlJc w:val="left"/>
      <w:pPr>
        <w:ind w:left="2431" w:hanging="360"/>
      </w:pPr>
    </w:lvl>
    <w:lvl w:ilvl="2" w:tplc="0409001B" w:tentative="1">
      <w:start w:val="1"/>
      <w:numFmt w:val="lowerRoman"/>
      <w:lvlText w:val="%3."/>
      <w:lvlJc w:val="right"/>
      <w:pPr>
        <w:ind w:left="3151" w:hanging="180"/>
      </w:pPr>
    </w:lvl>
    <w:lvl w:ilvl="3" w:tplc="0409000F" w:tentative="1">
      <w:start w:val="1"/>
      <w:numFmt w:val="decimal"/>
      <w:lvlText w:val="%4."/>
      <w:lvlJc w:val="left"/>
      <w:pPr>
        <w:ind w:left="3871" w:hanging="360"/>
      </w:pPr>
    </w:lvl>
    <w:lvl w:ilvl="4" w:tplc="04090019" w:tentative="1">
      <w:start w:val="1"/>
      <w:numFmt w:val="lowerLetter"/>
      <w:lvlText w:val="%5."/>
      <w:lvlJc w:val="left"/>
      <w:pPr>
        <w:ind w:left="4591" w:hanging="360"/>
      </w:pPr>
    </w:lvl>
    <w:lvl w:ilvl="5" w:tplc="0409001B" w:tentative="1">
      <w:start w:val="1"/>
      <w:numFmt w:val="lowerRoman"/>
      <w:lvlText w:val="%6."/>
      <w:lvlJc w:val="right"/>
      <w:pPr>
        <w:ind w:left="5311" w:hanging="180"/>
      </w:pPr>
    </w:lvl>
    <w:lvl w:ilvl="6" w:tplc="0409000F" w:tentative="1">
      <w:start w:val="1"/>
      <w:numFmt w:val="decimal"/>
      <w:lvlText w:val="%7."/>
      <w:lvlJc w:val="left"/>
      <w:pPr>
        <w:ind w:left="6031" w:hanging="360"/>
      </w:pPr>
    </w:lvl>
    <w:lvl w:ilvl="7" w:tplc="04090019" w:tentative="1">
      <w:start w:val="1"/>
      <w:numFmt w:val="lowerLetter"/>
      <w:lvlText w:val="%8."/>
      <w:lvlJc w:val="left"/>
      <w:pPr>
        <w:ind w:left="6751" w:hanging="360"/>
      </w:pPr>
    </w:lvl>
    <w:lvl w:ilvl="8" w:tplc="0409001B" w:tentative="1">
      <w:start w:val="1"/>
      <w:numFmt w:val="lowerRoman"/>
      <w:lvlText w:val="%9."/>
      <w:lvlJc w:val="right"/>
      <w:pPr>
        <w:ind w:left="7471" w:hanging="180"/>
      </w:pPr>
    </w:lvl>
  </w:abstractNum>
  <w:abstractNum w:abstractNumId="22" w15:restartNumberingAfterBreak="0">
    <w:nsid w:val="4CBA41AC"/>
    <w:multiLevelType w:val="hybridMultilevel"/>
    <w:tmpl w:val="CBDE9D4E"/>
    <w:lvl w:ilvl="0" w:tplc="0409001B">
      <w:start w:val="1"/>
      <w:numFmt w:val="lowerRoman"/>
      <w:lvlText w:val="%1."/>
      <w:lvlJc w:val="right"/>
      <w:pPr>
        <w:ind w:left="1128" w:hanging="360"/>
      </w:pPr>
    </w:lvl>
    <w:lvl w:ilvl="1" w:tplc="04090019">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3" w15:restartNumberingAfterBreak="0">
    <w:nsid w:val="505A5B40"/>
    <w:multiLevelType w:val="hybridMultilevel"/>
    <w:tmpl w:val="120C9A4C"/>
    <w:lvl w:ilvl="0" w:tplc="0409001B">
      <w:start w:val="1"/>
      <w:numFmt w:val="lowerRoman"/>
      <w:lvlText w:val="%1."/>
      <w:lvlJc w:val="righ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4" w15:restartNumberingAfterBreak="0">
    <w:nsid w:val="516C5C4F"/>
    <w:multiLevelType w:val="hybridMultilevel"/>
    <w:tmpl w:val="120C9A4C"/>
    <w:lvl w:ilvl="0" w:tplc="FFFFFFFF">
      <w:start w:val="1"/>
      <w:numFmt w:val="lowerRoman"/>
      <w:lvlText w:val="%1."/>
      <w:lvlJc w:val="right"/>
      <w:pPr>
        <w:ind w:left="1128" w:hanging="360"/>
      </w:pPr>
    </w:lvl>
    <w:lvl w:ilvl="1" w:tplc="FFFFFFFF" w:tentative="1">
      <w:start w:val="1"/>
      <w:numFmt w:val="lowerLetter"/>
      <w:lvlText w:val="%2."/>
      <w:lvlJc w:val="left"/>
      <w:pPr>
        <w:ind w:left="1848" w:hanging="360"/>
      </w:pPr>
    </w:lvl>
    <w:lvl w:ilvl="2" w:tplc="FFFFFFFF" w:tentative="1">
      <w:start w:val="1"/>
      <w:numFmt w:val="lowerRoman"/>
      <w:lvlText w:val="%3."/>
      <w:lvlJc w:val="right"/>
      <w:pPr>
        <w:ind w:left="2568" w:hanging="180"/>
      </w:pPr>
    </w:lvl>
    <w:lvl w:ilvl="3" w:tplc="FFFFFFFF" w:tentative="1">
      <w:start w:val="1"/>
      <w:numFmt w:val="decimal"/>
      <w:lvlText w:val="%4."/>
      <w:lvlJc w:val="left"/>
      <w:pPr>
        <w:ind w:left="3288" w:hanging="360"/>
      </w:pPr>
    </w:lvl>
    <w:lvl w:ilvl="4" w:tplc="FFFFFFFF" w:tentative="1">
      <w:start w:val="1"/>
      <w:numFmt w:val="lowerLetter"/>
      <w:lvlText w:val="%5."/>
      <w:lvlJc w:val="left"/>
      <w:pPr>
        <w:ind w:left="4008" w:hanging="360"/>
      </w:pPr>
    </w:lvl>
    <w:lvl w:ilvl="5" w:tplc="FFFFFFFF" w:tentative="1">
      <w:start w:val="1"/>
      <w:numFmt w:val="lowerRoman"/>
      <w:lvlText w:val="%6."/>
      <w:lvlJc w:val="right"/>
      <w:pPr>
        <w:ind w:left="4728" w:hanging="180"/>
      </w:pPr>
    </w:lvl>
    <w:lvl w:ilvl="6" w:tplc="FFFFFFFF" w:tentative="1">
      <w:start w:val="1"/>
      <w:numFmt w:val="decimal"/>
      <w:lvlText w:val="%7."/>
      <w:lvlJc w:val="left"/>
      <w:pPr>
        <w:ind w:left="5448" w:hanging="360"/>
      </w:pPr>
    </w:lvl>
    <w:lvl w:ilvl="7" w:tplc="FFFFFFFF" w:tentative="1">
      <w:start w:val="1"/>
      <w:numFmt w:val="lowerLetter"/>
      <w:lvlText w:val="%8."/>
      <w:lvlJc w:val="left"/>
      <w:pPr>
        <w:ind w:left="6168" w:hanging="360"/>
      </w:pPr>
    </w:lvl>
    <w:lvl w:ilvl="8" w:tplc="FFFFFFFF" w:tentative="1">
      <w:start w:val="1"/>
      <w:numFmt w:val="lowerRoman"/>
      <w:lvlText w:val="%9."/>
      <w:lvlJc w:val="right"/>
      <w:pPr>
        <w:ind w:left="6888" w:hanging="180"/>
      </w:pPr>
    </w:lvl>
  </w:abstractNum>
  <w:abstractNum w:abstractNumId="25" w15:restartNumberingAfterBreak="0">
    <w:nsid w:val="5D56663C"/>
    <w:multiLevelType w:val="hybridMultilevel"/>
    <w:tmpl w:val="08366AF4"/>
    <w:lvl w:ilvl="0" w:tplc="0409001B">
      <w:start w:val="1"/>
      <w:numFmt w:val="lowerRoman"/>
      <w:lvlText w:val="%1."/>
      <w:lvlJc w:val="right"/>
      <w:pPr>
        <w:ind w:left="1128" w:hanging="360"/>
      </w:pPr>
    </w:lvl>
    <w:lvl w:ilvl="1" w:tplc="04090019">
      <w:start w:val="1"/>
      <w:numFmt w:val="lowerLetter"/>
      <w:lvlText w:val="%2."/>
      <w:lvlJc w:val="left"/>
      <w:pPr>
        <w:ind w:left="1848" w:hanging="360"/>
      </w:pPr>
    </w:lvl>
    <w:lvl w:ilvl="2" w:tplc="598018F2">
      <w:start w:val="1"/>
      <w:numFmt w:val="bullet"/>
      <w:lvlText w:val="-"/>
      <w:lvlJc w:val="left"/>
      <w:pPr>
        <w:ind w:left="2748" w:hanging="360"/>
      </w:pPr>
      <w:rPr>
        <w:rFonts w:ascii="Calibri" w:eastAsiaTheme="minorHAnsi" w:hAnsi="Calibri" w:cstheme="minorBidi" w:hint="default"/>
      </w:r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6" w15:restartNumberingAfterBreak="0">
    <w:nsid w:val="64B672E2"/>
    <w:multiLevelType w:val="hybridMultilevel"/>
    <w:tmpl w:val="3056C128"/>
    <w:lvl w:ilvl="0" w:tplc="04090017">
      <w:start w:val="1"/>
      <w:numFmt w:val="lowerLetter"/>
      <w:lvlText w:val="%1)"/>
      <w:lvlJc w:val="left"/>
      <w:pPr>
        <w:ind w:left="2208" w:hanging="360"/>
      </w:pPr>
    </w:lvl>
    <w:lvl w:ilvl="1" w:tplc="04090019" w:tentative="1">
      <w:start w:val="1"/>
      <w:numFmt w:val="lowerLetter"/>
      <w:lvlText w:val="%2."/>
      <w:lvlJc w:val="left"/>
      <w:pPr>
        <w:ind w:left="2928" w:hanging="360"/>
      </w:pPr>
    </w:lvl>
    <w:lvl w:ilvl="2" w:tplc="0409001B" w:tentative="1">
      <w:start w:val="1"/>
      <w:numFmt w:val="lowerRoman"/>
      <w:lvlText w:val="%3."/>
      <w:lvlJc w:val="right"/>
      <w:pPr>
        <w:ind w:left="3648" w:hanging="180"/>
      </w:pPr>
    </w:lvl>
    <w:lvl w:ilvl="3" w:tplc="0409000F" w:tentative="1">
      <w:start w:val="1"/>
      <w:numFmt w:val="decimal"/>
      <w:lvlText w:val="%4."/>
      <w:lvlJc w:val="left"/>
      <w:pPr>
        <w:ind w:left="4368" w:hanging="360"/>
      </w:pPr>
    </w:lvl>
    <w:lvl w:ilvl="4" w:tplc="04090019" w:tentative="1">
      <w:start w:val="1"/>
      <w:numFmt w:val="lowerLetter"/>
      <w:lvlText w:val="%5."/>
      <w:lvlJc w:val="left"/>
      <w:pPr>
        <w:ind w:left="5088" w:hanging="360"/>
      </w:pPr>
    </w:lvl>
    <w:lvl w:ilvl="5" w:tplc="0409001B" w:tentative="1">
      <w:start w:val="1"/>
      <w:numFmt w:val="lowerRoman"/>
      <w:lvlText w:val="%6."/>
      <w:lvlJc w:val="right"/>
      <w:pPr>
        <w:ind w:left="5808" w:hanging="180"/>
      </w:pPr>
    </w:lvl>
    <w:lvl w:ilvl="6" w:tplc="0409000F" w:tentative="1">
      <w:start w:val="1"/>
      <w:numFmt w:val="decimal"/>
      <w:lvlText w:val="%7."/>
      <w:lvlJc w:val="left"/>
      <w:pPr>
        <w:ind w:left="6528" w:hanging="360"/>
      </w:pPr>
    </w:lvl>
    <w:lvl w:ilvl="7" w:tplc="04090019" w:tentative="1">
      <w:start w:val="1"/>
      <w:numFmt w:val="lowerLetter"/>
      <w:lvlText w:val="%8."/>
      <w:lvlJc w:val="left"/>
      <w:pPr>
        <w:ind w:left="7248" w:hanging="360"/>
      </w:pPr>
    </w:lvl>
    <w:lvl w:ilvl="8" w:tplc="0409001B" w:tentative="1">
      <w:start w:val="1"/>
      <w:numFmt w:val="lowerRoman"/>
      <w:lvlText w:val="%9."/>
      <w:lvlJc w:val="right"/>
      <w:pPr>
        <w:ind w:left="7968" w:hanging="180"/>
      </w:pPr>
    </w:lvl>
  </w:abstractNum>
  <w:abstractNum w:abstractNumId="27" w15:restartNumberingAfterBreak="0">
    <w:nsid w:val="673948E0"/>
    <w:multiLevelType w:val="hybridMultilevel"/>
    <w:tmpl w:val="745ECFAE"/>
    <w:lvl w:ilvl="0" w:tplc="FFFFFFFF">
      <w:start w:val="1"/>
      <w:numFmt w:val="lowerRoman"/>
      <w:lvlText w:val="%1."/>
      <w:lvlJc w:val="right"/>
      <w:pPr>
        <w:ind w:left="1080" w:hanging="360"/>
      </w:pPr>
      <w:rPr>
        <w:rFonts w:ascii="Helvetica" w:hAnsi="Helvetica" w:hint="default"/>
        <w:sz w:val="20"/>
        <w:szCs w:val="18"/>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68AA1D27"/>
    <w:multiLevelType w:val="hybridMultilevel"/>
    <w:tmpl w:val="120C9A4C"/>
    <w:lvl w:ilvl="0" w:tplc="0409001B">
      <w:start w:val="1"/>
      <w:numFmt w:val="lowerRoman"/>
      <w:lvlText w:val="%1."/>
      <w:lvlJc w:val="right"/>
      <w:pPr>
        <w:ind w:left="1128" w:hanging="360"/>
      </w:pPr>
    </w:lvl>
    <w:lvl w:ilvl="1" w:tplc="04090019">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9" w15:restartNumberingAfterBreak="0">
    <w:nsid w:val="690D6F5D"/>
    <w:multiLevelType w:val="hybridMultilevel"/>
    <w:tmpl w:val="D668E186"/>
    <w:lvl w:ilvl="0" w:tplc="10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9D15161"/>
    <w:multiLevelType w:val="hybridMultilevel"/>
    <w:tmpl w:val="FB3CD68E"/>
    <w:lvl w:ilvl="0" w:tplc="0409001B">
      <w:start w:val="1"/>
      <w:numFmt w:val="lowerRoman"/>
      <w:lvlText w:val="%1."/>
      <w:lvlJc w:val="right"/>
      <w:pPr>
        <w:ind w:left="1128" w:hanging="360"/>
      </w:pPr>
    </w:lvl>
    <w:lvl w:ilvl="1" w:tplc="04090019">
      <w:start w:val="1"/>
      <w:numFmt w:val="lowerLetter"/>
      <w:lvlText w:val="%2."/>
      <w:lvlJc w:val="left"/>
      <w:pPr>
        <w:ind w:left="1848" w:hanging="360"/>
      </w:pPr>
    </w:lvl>
    <w:lvl w:ilvl="2" w:tplc="598018F2">
      <w:start w:val="1"/>
      <w:numFmt w:val="bullet"/>
      <w:lvlText w:val="-"/>
      <w:lvlJc w:val="left"/>
      <w:pPr>
        <w:ind w:left="2748" w:hanging="360"/>
      </w:pPr>
      <w:rPr>
        <w:rFonts w:ascii="Calibri" w:eastAsiaTheme="minorHAnsi" w:hAnsi="Calibri" w:cstheme="minorBidi" w:hint="default"/>
      </w:r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31" w15:restartNumberingAfterBreak="0">
    <w:nsid w:val="76514890"/>
    <w:multiLevelType w:val="hybridMultilevel"/>
    <w:tmpl w:val="FE7A1DEC"/>
    <w:lvl w:ilvl="0" w:tplc="0409001B">
      <w:start w:val="1"/>
      <w:numFmt w:val="lowerRoman"/>
      <w:lvlText w:val="%1."/>
      <w:lvlJc w:val="righ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32" w15:restartNumberingAfterBreak="0">
    <w:nsid w:val="7E6672A2"/>
    <w:multiLevelType w:val="hybridMultilevel"/>
    <w:tmpl w:val="FB3CD68E"/>
    <w:lvl w:ilvl="0" w:tplc="0409001B">
      <w:start w:val="1"/>
      <w:numFmt w:val="lowerRoman"/>
      <w:lvlText w:val="%1."/>
      <w:lvlJc w:val="right"/>
      <w:pPr>
        <w:ind w:left="1128" w:hanging="360"/>
      </w:pPr>
    </w:lvl>
    <w:lvl w:ilvl="1" w:tplc="04090019">
      <w:start w:val="1"/>
      <w:numFmt w:val="lowerLetter"/>
      <w:lvlText w:val="%2."/>
      <w:lvlJc w:val="left"/>
      <w:pPr>
        <w:ind w:left="1848" w:hanging="360"/>
      </w:pPr>
    </w:lvl>
    <w:lvl w:ilvl="2" w:tplc="598018F2">
      <w:start w:val="1"/>
      <w:numFmt w:val="bullet"/>
      <w:lvlText w:val="-"/>
      <w:lvlJc w:val="left"/>
      <w:pPr>
        <w:ind w:left="2748" w:hanging="360"/>
      </w:pPr>
      <w:rPr>
        <w:rFonts w:ascii="Calibri" w:eastAsiaTheme="minorHAnsi" w:hAnsi="Calibri" w:cstheme="minorBidi" w:hint="default"/>
      </w:r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33" w15:restartNumberingAfterBreak="0">
    <w:nsid w:val="7FA64B8B"/>
    <w:multiLevelType w:val="hybridMultilevel"/>
    <w:tmpl w:val="B2CCE504"/>
    <w:lvl w:ilvl="0" w:tplc="598018F2">
      <w:start w:val="1"/>
      <w:numFmt w:val="bullet"/>
      <w:lvlText w:val="-"/>
      <w:lvlJc w:val="left"/>
      <w:pPr>
        <w:ind w:left="1848" w:hanging="360"/>
      </w:pPr>
      <w:rPr>
        <w:rFonts w:ascii="Calibri" w:eastAsiaTheme="minorHAnsi" w:hAnsi="Calibri" w:cstheme="minorBidi" w:hint="default"/>
      </w:rPr>
    </w:lvl>
    <w:lvl w:ilvl="1" w:tplc="04090003" w:tentative="1">
      <w:start w:val="1"/>
      <w:numFmt w:val="bullet"/>
      <w:lvlText w:val="o"/>
      <w:lvlJc w:val="left"/>
      <w:pPr>
        <w:ind w:left="2568" w:hanging="360"/>
      </w:pPr>
      <w:rPr>
        <w:rFonts w:ascii="Courier New" w:hAnsi="Courier New" w:cs="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cs="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num w:numId="1">
    <w:abstractNumId w:val="17"/>
  </w:num>
  <w:num w:numId="2">
    <w:abstractNumId w:val="20"/>
  </w:num>
  <w:num w:numId="3">
    <w:abstractNumId w:val="19"/>
  </w:num>
  <w:num w:numId="4">
    <w:abstractNumId w:val="18"/>
  </w:num>
  <w:num w:numId="5">
    <w:abstractNumId w:val="21"/>
  </w:num>
  <w:num w:numId="6">
    <w:abstractNumId w:val="16"/>
  </w:num>
  <w:num w:numId="7">
    <w:abstractNumId w:val="25"/>
  </w:num>
  <w:num w:numId="8">
    <w:abstractNumId w:val="23"/>
  </w:num>
  <w:num w:numId="9">
    <w:abstractNumId w:val="10"/>
  </w:num>
  <w:num w:numId="10">
    <w:abstractNumId w:val="28"/>
  </w:num>
  <w:num w:numId="11">
    <w:abstractNumId w:val="7"/>
  </w:num>
  <w:num w:numId="12">
    <w:abstractNumId w:val="1"/>
  </w:num>
  <w:num w:numId="13">
    <w:abstractNumId w:val="22"/>
  </w:num>
  <w:num w:numId="14">
    <w:abstractNumId w:val="9"/>
  </w:num>
  <w:num w:numId="15">
    <w:abstractNumId w:val="2"/>
  </w:num>
  <w:num w:numId="16">
    <w:abstractNumId w:val="14"/>
  </w:num>
  <w:num w:numId="17">
    <w:abstractNumId w:val="33"/>
  </w:num>
  <w:num w:numId="18">
    <w:abstractNumId w:val="4"/>
  </w:num>
  <w:num w:numId="19">
    <w:abstractNumId w:val="6"/>
  </w:num>
  <w:num w:numId="20">
    <w:abstractNumId w:val="30"/>
  </w:num>
  <w:num w:numId="21">
    <w:abstractNumId w:val="32"/>
  </w:num>
  <w:num w:numId="22">
    <w:abstractNumId w:val="13"/>
  </w:num>
  <w:num w:numId="23">
    <w:abstractNumId w:val="26"/>
  </w:num>
  <w:num w:numId="24">
    <w:abstractNumId w:val="31"/>
  </w:num>
  <w:num w:numId="25">
    <w:abstractNumId w:val="8"/>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24"/>
  </w:num>
  <w:num w:numId="29">
    <w:abstractNumId w:val="15"/>
  </w:num>
  <w:num w:numId="30">
    <w:abstractNumId w:val="5"/>
  </w:num>
  <w:num w:numId="31">
    <w:abstractNumId w:val="3"/>
  </w:num>
  <w:num w:numId="32">
    <w:abstractNumId w:val="0"/>
  </w:num>
  <w:num w:numId="33">
    <w:abstractNumId w:val="27"/>
  </w:num>
  <w:num w:numId="34">
    <w:abstractNumId w:val="29"/>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mma Van Steen">
    <w15:presenceInfo w15:providerId="None" w15:userId="Emma Van Ste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trackRevisions/>
  <w:documentProtection w:edit="trackedChanges" w:enforcement="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QxMDW2NDQAMiwNjZV0lIJTi4sz8/NACsxrATz8lLAsAAAA"/>
  </w:docVars>
  <w:rsids>
    <w:rsidRoot w:val="00484849"/>
    <w:rsid w:val="00002D74"/>
    <w:rsid w:val="00003CD7"/>
    <w:rsid w:val="00005291"/>
    <w:rsid w:val="000073E2"/>
    <w:rsid w:val="00007A3D"/>
    <w:rsid w:val="0001055C"/>
    <w:rsid w:val="000119CB"/>
    <w:rsid w:val="00015B56"/>
    <w:rsid w:val="00020582"/>
    <w:rsid w:val="00021DF4"/>
    <w:rsid w:val="00021ED5"/>
    <w:rsid w:val="00024E60"/>
    <w:rsid w:val="000253FE"/>
    <w:rsid w:val="00025B22"/>
    <w:rsid w:val="00027B6D"/>
    <w:rsid w:val="00027FF0"/>
    <w:rsid w:val="000322CB"/>
    <w:rsid w:val="00032A7C"/>
    <w:rsid w:val="00033029"/>
    <w:rsid w:val="00033210"/>
    <w:rsid w:val="00033A7D"/>
    <w:rsid w:val="00037935"/>
    <w:rsid w:val="00043AAF"/>
    <w:rsid w:val="00047ED1"/>
    <w:rsid w:val="00047FF0"/>
    <w:rsid w:val="000508C8"/>
    <w:rsid w:val="00051E55"/>
    <w:rsid w:val="000528CC"/>
    <w:rsid w:val="0005321A"/>
    <w:rsid w:val="00053921"/>
    <w:rsid w:val="0005625D"/>
    <w:rsid w:val="00061766"/>
    <w:rsid w:val="00062F15"/>
    <w:rsid w:val="00063469"/>
    <w:rsid w:val="000720CD"/>
    <w:rsid w:val="00074FC2"/>
    <w:rsid w:val="00074FD6"/>
    <w:rsid w:val="000760F8"/>
    <w:rsid w:val="00080977"/>
    <w:rsid w:val="0008159D"/>
    <w:rsid w:val="00084E92"/>
    <w:rsid w:val="0008670E"/>
    <w:rsid w:val="00090B18"/>
    <w:rsid w:val="00092D06"/>
    <w:rsid w:val="00092EAC"/>
    <w:rsid w:val="00094479"/>
    <w:rsid w:val="000972BA"/>
    <w:rsid w:val="000A319A"/>
    <w:rsid w:val="000A76F8"/>
    <w:rsid w:val="000B15FB"/>
    <w:rsid w:val="000B268A"/>
    <w:rsid w:val="000B2A16"/>
    <w:rsid w:val="000B3EB5"/>
    <w:rsid w:val="000B46FA"/>
    <w:rsid w:val="000B6879"/>
    <w:rsid w:val="000B70A0"/>
    <w:rsid w:val="000C074C"/>
    <w:rsid w:val="000C0B2A"/>
    <w:rsid w:val="000C15F9"/>
    <w:rsid w:val="000C4383"/>
    <w:rsid w:val="000C4450"/>
    <w:rsid w:val="000C7F9D"/>
    <w:rsid w:val="000D2E64"/>
    <w:rsid w:val="000D3872"/>
    <w:rsid w:val="000D3ADB"/>
    <w:rsid w:val="000E1B86"/>
    <w:rsid w:val="000E20B5"/>
    <w:rsid w:val="000E6D7C"/>
    <w:rsid w:val="000F0B72"/>
    <w:rsid w:val="000F1C05"/>
    <w:rsid w:val="000F3033"/>
    <w:rsid w:val="000F5C8A"/>
    <w:rsid w:val="000F62AD"/>
    <w:rsid w:val="000F6DAD"/>
    <w:rsid w:val="000F7908"/>
    <w:rsid w:val="0010626B"/>
    <w:rsid w:val="00110266"/>
    <w:rsid w:val="001103F2"/>
    <w:rsid w:val="001107E0"/>
    <w:rsid w:val="0011223E"/>
    <w:rsid w:val="00113877"/>
    <w:rsid w:val="00114780"/>
    <w:rsid w:val="00114DF4"/>
    <w:rsid w:val="00116864"/>
    <w:rsid w:val="00116CCE"/>
    <w:rsid w:val="001203A1"/>
    <w:rsid w:val="00125C87"/>
    <w:rsid w:val="00126646"/>
    <w:rsid w:val="00132578"/>
    <w:rsid w:val="0014540E"/>
    <w:rsid w:val="001459FB"/>
    <w:rsid w:val="00146508"/>
    <w:rsid w:val="00146985"/>
    <w:rsid w:val="00147030"/>
    <w:rsid w:val="001478F9"/>
    <w:rsid w:val="001502DC"/>
    <w:rsid w:val="00151483"/>
    <w:rsid w:val="001515FA"/>
    <w:rsid w:val="0015187C"/>
    <w:rsid w:val="001547C3"/>
    <w:rsid w:val="00156361"/>
    <w:rsid w:val="001674AF"/>
    <w:rsid w:val="00167DE4"/>
    <w:rsid w:val="00172DD8"/>
    <w:rsid w:val="00174145"/>
    <w:rsid w:val="001750AF"/>
    <w:rsid w:val="001754D2"/>
    <w:rsid w:val="00177C13"/>
    <w:rsid w:val="00180919"/>
    <w:rsid w:val="00180953"/>
    <w:rsid w:val="001815F2"/>
    <w:rsid w:val="00181E3A"/>
    <w:rsid w:val="00181FEA"/>
    <w:rsid w:val="00184333"/>
    <w:rsid w:val="00184856"/>
    <w:rsid w:val="00185D1B"/>
    <w:rsid w:val="00187895"/>
    <w:rsid w:val="00187FAD"/>
    <w:rsid w:val="0019046D"/>
    <w:rsid w:val="00191704"/>
    <w:rsid w:val="00193D41"/>
    <w:rsid w:val="00196E9A"/>
    <w:rsid w:val="001A0628"/>
    <w:rsid w:val="001A08F5"/>
    <w:rsid w:val="001A0B34"/>
    <w:rsid w:val="001A0F2F"/>
    <w:rsid w:val="001A172D"/>
    <w:rsid w:val="001A4B08"/>
    <w:rsid w:val="001A4BFE"/>
    <w:rsid w:val="001A55F5"/>
    <w:rsid w:val="001A7370"/>
    <w:rsid w:val="001B1BD8"/>
    <w:rsid w:val="001B4198"/>
    <w:rsid w:val="001B4C7F"/>
    <w:rsid w:val="001B4E33"/>
    <w:rsid w:val="001B7B5F"/>
    <w:rsid w:val="001C547C"/>
    <w:rsid w:val="001C57CF"/>
    <w:rsid w:val="001C5C54"/>
    <w:rsid w:val="001C7D01"/>
    <w:rsid w:val="001D112E"/>
    <w:rsid w:val="001D118F"/>
    <w:rsid w:val="001D16B4"/>
    <w:rsid w:val="001D186F"/>
    <w:rsid w:val="001D4A4A"/>
    <w:rsid w:val="001D6514"/>
    <w:rsid w:val="001D755D"/>
    <w:rsid w:val="001D7B6B"/>
    <w:rsid w:val="001E20E4"/>
    <w:rsid w:val="001E2120"/>
    <w:rsid w:val="001E27BA"/>
    <w:rsid w:val="001E46FF"/>
    <w:rsid w:val="001E7CEC"/>
    <w:rsid w:val="001F59C9"/>
    <w:rsid w:val="001F5A5C"/>
    <w:rsid w:val="001F66A1"/>
    <w:rsid w:val="001F7ECC"/>
    <w:rsid w:val="00200EEE"/>
    <w:rsid w:val="002036EC"/>
    <w:rsid w:val="0020713F"/>
    <w:rsid w:val="0020795F"/>
    <w:rsid w:val="00210AFC"/>
    <w:rsid w:val="00212B95"/>
    <w:rsid w:val="00214DBC"/>
    <w:rsid w:val="00222985"/>
    <w:rsid w:val="00223A52"/>
    <w:rsid w:val="00225395"/>
    <w:rsid w:val="00230277"/>
    <w:rsid w:val="00230498"/>
    <w:rsid w:val="0023078C"/>
    <w:rsid w:val="002308B2"/>
    <w:rsid w:val="0023212F"/>
    <w:rsid w:val="002328D4"/>
    <w:rsid w:val="00234122"/>
    <w:rsid w:val="00234C5F"/>
    <w:rsid w:val="002360E1"/>
    <w:rsid w:val="00236CC3"/>
    <w:rsid w:val="00240A96"/>
    <w:rsid w:val="00243C9F"/>
    <w:rsid w:val="00244521"/>
    <w:rsid w:val="00245AE2"/>
    <w:rsid w:val="002469A3"/>
    <w:rsid w:val="002500AE"/>
    <w:rsid w:val="00250D9F"/>
    <w:rsid w:val="00251D4F"/>
    <w:rsid w:val="002530BC"/>
    <w:rsid w:val="00262E3E"/>
    <w:rsid w:val="00262FBB"/>
    <w:rsid w:val="00263073"/>
    <w:rsid w:val="00264452"/>
    <w:rsid w:val="00264954"/>
    <w:rsid w:val="00264D16"/>
    <w:rsid w:val="002655F3"/>
    <w:rsid w:val="00265749"/>
    <w:rsid w:val="00267190"/>
    <w:rsid w:val="00267DAB"/>
    <w:rsid w:val="002700FB"/>
    <w:rsid w:val="00270786"/>
    <w:rsid w:val="00270E67"/>
    <w:rsid w:val="0027244E"/>
    <w:rsid w:val="0027448D"/>
    <w:rsid w:val="00277475"/>
    <w:rsid w:val="002800A8"/>
    <w:rsid w:val="00283235"/>
    <w:rsid w:val="002860AA"/>
    <w:rsid w:val="002863CD"/>
    <w:rsid w:val="00286E9B"/>
    <w:rsid w:val="0028712B"/>
    <w:rsid w:val="00292601"/>
    <w:rsid w:val="002929C9"/>
    <w:rsid w:val="00295477"/>
    <w:rsid w:val="00297A56"/>
    <w:rsid w:val="002A547E"/>
    <w:rsid w:val="002B0C51"/>
    <w:rsid w:val="002B590C"/>
    <w:rsid w:val="002C2316"/>
    <w:rsid w:val="002C529B"/>
    <w:rsid w:val="002D1AA4"/>
    <w:rsid w:val="002D2960"/>
    <w:rsid w:val="002D2DBF"/>
    <w:rsid w:val="002D4B74"/>
    <w:rsid w:val="002D55D7"/>
    <w:rsid w:val="002E4F53"/>
    <w:rsid w:val="002F11AF"/>
    <w:rsid w:val="002F1512"/>
    <w:rsid w:val="002F1531"/>
    <w:rsid w:val="002F1E2E"/>
    <w:rsid w:val="002F3AC2"/>
    <w:rsid w:val="002F4D85"/>
    <w:rsid w:val="002F5416"/>
    <w:rsid w:val="002F7F9B"/>
    <w:rsid w:val="00300041"/>
    <w:rsid w:val="00304A37"/>
    <w:rsid w:val="00306AD3"/>
    <w:rsid w:val="00306C86"/>
    <w:rsid w:val="00307526"/>
    <w:rsid w:val="00307C40"/>
    <w:rsid w:val="003103DB"/>
    <w:rsid w:val="00311618"/>
    <w:rsid w:val="00312B4A"/>
    <w:rsid w:val="003170AD"/>
    <w:rsid w:val="00321814"/>
    <w:rsid w:val="003228DF"/>
    <w:rsid w:val="0032365A"/>
    <w:rsid w:val="00326104"/>
    <w:rsid w:val="003267F2"/>
    <w:rsid w:val="00326F13"/>
    <w:rsid w:val="00327350"/>
    <w:rsid w:val="00331398"/>
    <w:rsid w:val="0033199B"/>
    <w:rsid w:val="00334CED"/>
    <w:rsid w:val="003409B2"/>
    <w:rsid w:val="00344818"/>
    <w:rsid w:val="0034616A"/>
    <w:rsid w:val="003463F3"/>
    <w:rsid w:val="003479BD"/>
    <w:rsid w:val="00350687"/>
    <w:rsid w:val="0035243A"/>
    <w:rsid w:val="00352E44"/>
    <w:rsid w:val="003538FE"/>
    <w:rsid w:val="003550C0"/>
    <w:rsid w:val="003569CB"/>
    <w:rsid w:val="0035723E"/>
    <w:rsid w:val="003610C7"/>
    <w:rsid w:val="003627AB"/>
    <w:rsid w:val="00363661"/>
    <w:rsid w:val="003650C7"/>
    <w:rsid w:val="00366379"/>
    <w:rsid w:val="0036766F"/>
    <w:rsid w:val="00367ED8"/>
    <w:rsid w:val="0037241D"/>
    <w:rsid w:val="00375A02"/>
    <w:rsid w:val="00377701"/>
    <w:rsid w:val="003805BF"/>
    <w:rsid w:val="00382CAA"/>
    <w:rsid w:val="00383267"/>
    <w:rsid w:val="003836FB"/>
    <w:rsid w:val="00383DFE"/>
    <w:rsid w:val="0038418A"/>
    <w:rsid w:val="0038436D"/>
    <w:rsid w:val="00385536"/>
    <w:rsid w:val="00385F2F"/>
    <w:rsid w:val="003878E6"/>
    <w:rsid w:val="00392B93"/>
    <w:rsid w:val="00394019"/>
    <w:rsid w:val="003948BC"/>
    <w:rsid w:val="00395143"/>
    <w:rsid w:val="00396ABB"/>
    <w:rsid w:val="0039787C"/>
    <w:rsid w:val="003A4387"/>
    <w:rsid w:val="003A509C"/>
    <w:rsid w:val="003A5146"/>
    <w:rsid w:val="003A5984"/>
    <w:rsid w:val="003A6590"/>
    <w:rsid w:val="003A698E"/>
    <w:rsid w:val="003A6C80"/>
    <w:rsid w:val="003A6E64"/>
    <w:rsid w:val="003B6EDB"/>
    <w:rsid w:val="003C0264"/>
    <w:rsid w:val="003C0BE0"/>
    <w:rsid w:val="003C3084"/>
    <w:rsid w:val="003C4154"/>
    <w:rsid w:val="003C44DE"/>
    <w:rsid w:val="003C54EB"/>
    <w:rsid w:val="003C6B16"/>
    <w:rsid w:val="003C7B45"/>
    <w:rsid w:val="003C7C41"/>
    <w:rsid w:val="003D2EFA"/>
    <w:rsid w:val="003D4F15"/>
    <w:rsid w:val="003D59B3"/>
    <w:rsid w:val="003D69DC"/>
    <w:rsid w:val="003E1A91"/>
    <w:rsid w:val="003E1C6D"/>
    <w:rsid w:val="003E62A3"/>
    <w:rsid w:val="003E692B"/>
    <w:rsid w:val="003E7A69"/>
    <w:rsid w:val="003F32E3"/>
    <w:rsid w:val="003F35E5"/>
    <w:rsid w:val="003F511F"/>
    <w:rsid w:val="003F77CD"/>
    <w:rsid w:val="00401A87"/>
    <w:rsid w:val="004044E7"/>
    <w:rsid w:val="00410386"/>
    <w:rsid w:val="004108DD"/>
    <w:rsid w:val="00411AF9"/>
    <w:rsid w:val="00413420"/>
    <w:rsid w:val="004135F6"/>
    <w:rsid w:val="00414D65"/>
    <w:rsid w:val="00415A46"/>
    <w:rsid w:val="00416E74"/>
    <w:rsid w:val="00417720"/>
    <w:rsid w:val="0042023E"/>
    <w:rsid w:val="004206E7"/>
    <w:rsid w:val="0042161C"/>
    <w:rsid w:val="00423CE3"/>
    <w:rsid w:val="00423F8D"/>
    <w:rsid w:val="00426576"/>
    <w:rsid w:val="00427871"/>
    <w:rsid w:val="00435C18"/>
    <w:rsid w:val="00437705"/>
    <w:rsid w:val="004410A5"/>
    <w:rsid w:val="00441B64"/>
    <w:rsid w:val="00442B28"/>
    <w:rsid w:val="004438AA"/>
    <w:rsid w:val="0044462F"/>
    <w:rsid w:val="004457EF"/>
    <w:rsid w:val="00445A68"/>
    <w:rsid w:val="004472C7"/>
    <w:rsid w:val="00447A30"/>
    <w:rsid w:val="004503A7"/>
    <w:rsid w:val="00450FD9"/>
    <w:rsid w:val="0045396E"/>
    <w:rsid w:val="004539A5"/>
    <w:rsid w:val="00455729"/>
    <w:rsid w:val="00456802"/>
    <w:rsid w:val="00457036"/>
    <w:rsid w:val="0045789F"/>
    <w:rsid w:val="00462B3B"/>
    <w:rsid w:val="00465152"/>
    <w:rsid w:val="004665FA"/>
    <w:rsid w:val="00466E02"/>
    <w:rsid w:val="00466EB7"/>
    <w:rsid w:val="0047091A"/>
    <w:rsid w:val="00474E74"/>
    <w:rsid w:val="00475690"/>
    <w:rsid w:val="004756D3"/>
    <w:rsid w:val="004778AF"/>
    <w:rsid w:val="00477AFA"/>
    <w:rsid w:val="004800C8"/>
    <w:rsid w:val="004835F8"/>
    <w:rsid w:val="0048411A"/>
    <w:rsid w:val="00484234"/>
    <w:rsid w:val="00484849"/>
    <w:rsid w:val="004864FE"/>
    <w:rsid w:val="004865CB"/>
    <w:rsid w:val="0049182B"/>
    <w:rsid w:val="00493BBA"/>
    <w:rsid w:val="0049481A"/>
    <w:rsid w:val="00496541"/>
    <w:rsid w:val="004979DE"/>
    <w:rsid w:val="00497E50"/>
    <w:rsid w:val="004A2F92"/>
    <w:rsid w:val="004A34C9"/>
    <w:rsid w:val="004A386D"/>
    <w:rsid w:val="004A4EA3"/>
    <w:rsid w:val="004A58F5"/>
    <w:rsid w:val="004A72A3"/>
    <w:rsid w:val="004B109C"/>
    <w:rsid w:val="004B1A7D"/>
    <w:rsid w:val="004B3422"/>
    <w:rsid w:val="004B40EC"/>
    <w:rsid w:val="004B588C"/>
    <w:rsid w:val="004B70CF"/>
    <w:rsid w:val="004B834C"/>
    <w:rsid w:val="004C2412"/>
    <w:rsid w:val="004C4F41"/>
    <w:rsid w:val="004C5377"/>
    <w:rsid w:val="004C57B5"/>
    <w:rsid w:val="004C6DCB"/>
    <w:rsid w:val="004D0616"/>
    <w:rsid w:val="004D0770"/>
    <w:rsid w:val="004D1127"/>
    <w:rsid w:val="004D157A"/>
    <w:rsid w:val="004D2895"/>
    <w:rsid w:val="004D45CE"/>
    <w:rsid w:val="004D5B4F"/>
    <w:rsid w:val="004E3B73"/>
    <w:rsid w:val="004E5E82"/>
    <w:rsid w:val="004E786F"/>
    <w:rsid w:val="004E7B02"/>
    <w:rsid w:val="004F02C8"/>
    <w:rsid w:val="004F209D"/>
    <w:rsid w:val="004F31F7"/>
    <w:rsid w:val="004F33A6"/>
    <w:rsid w:val="005032DD"/>
    <w:rsid w:val="005048D6"/>
    <w:rsid w:val="00505BD8"/>
    <w:rsid w:val="005063CD"/>
    <w:rsid w:val="00507CE6"/>
    <w:rsid w:val="00510DDA"/>
    <w:rsid w:val="005152C4"/>
    <w:rsid w:val="0051608D"/>
    <w:rsid w:val="0052226C"/>
    <w:rsid w:val="005247EC"/>
    <w:rsid w:val="00524E47"/>
    <w:rsid w:val="00525A6A"/>
    <w:rsid w:val="00525C06"/>
    <w:rsid w:val="00525D54"/>
    <w:rsid w:val="005265C4"/>
    <w:rsid w:val="005267F5"/>
    <w:rsid w:val="0053133D"/>
    <w:rsid w:val="005313E1"/>
    <w:rsid w:val="0053161E"/>
    <w:rsid w:val="005334FC"/>
    <w:rsid w:val="00533BC2"/>
    <w:rsid w:val="00534F33"/>
    <w:rsid w:val="0053538C"/>
    <w:rsid w:val="005374AC"/>
    <w:rsid w:val="00537BF4"/>
    <w:rsid w:val="00537D6E"/>
    <w:rsid w:val="00542CD0"/>
    <w:rsid w:val="00543E94"/>
    <w:rsid w:val="0054462E"/>
    <w:rsid w:val="00547865"/>
    <w:rsid w:val="0055040B"/>
    <w:rsid w:val="00551651"/>
    <w:rsid w:val="00551FCB"/>
    <w:rsid w:val="00554525"/>
    <w:rsid w:val="00557ECB"/>
    <w:rsid w:val="00560A4D"/>
    <w:rsid w:val="0056260B"/>
    <w:rsid w:val="00564441"/>
    <w:rsid w:val="00565A8E"/>
    <w:rsid w:val="00565D2F"/>
    <w:rsid w:val="00566149"/>
    <w:rsid w:val="00567070"/>
    <w:rsid w:val="00567239"/>
    <w:rsid w:val="005707D0"/>
    <w:rsid w:val="00571185"/>
    <w:rsid w:val="0057157A"/>
    <w:rsid w:val="00572342"/>
    <w:rsid w:val="00573932"/>
    <w:rsid w:val="00574F4A"/>
    <w:rsid w:val="00576923"/>
    <w:rsid w:val="005776A8"/>
    <w:rsid w:val="00581EE9"/>
    <w:rsid w:val="00583211"/>
    <w:rsid w:val="005836FD"/>
    <w:rsid w:val="00583929"/>
    <w:rsid w:val="005844BE"/>
    <w:rsid w:val="00585762"/>
    <w:rsid w:val="00585A3F"/>
    <w:rsid w:val="0059014C"/>
    <w:rsid w:val="005911B2"/>
    <w:rsid w:val="0059350E"/>
    <w:rsid w:val="00593DC4"/>
    <w:rsid w:val="005941FD"/>
    <w:rsid w:val="00594BA0"/>
    <w:rsid w:val="0059706F"/>
    <w:rsid w:val="00597466"/>
    <w:rsid w:val="00597DEE"/>
    <w:rsid w:val="005A105A"/>
    <w:rsid w:val="005A1AB7"/>
    <w:rsid w:val="005A2183"/>
    <w:rsid w:val="005A21E3"/>
    <w:rsid w:val="005A2F68"/>
    <w:rsid w:val="005A51BA"/>
    <w:rsid w:val="005A722C"/>
    <w:rsid w:val="005B09C9"/>
    <w:rsid w:val="005B0E4D"/>
    <w:rsid w:val="005B2CEE"/>
    <w:rsid w:val="005B35A9"/>
    <w:rsid w:val="005B4672"/>
    <w:rsid w:val="005B49B1"/>
    <w:rsid w:val="005B5C22"/>
    <w:rsid w:val="005B65B8"/>
    <w:rsid w:val="005C057F"/>
    <w:rsid w:val="005C063D"/>
    <w:rsid w:val="005C1D3C"/>
    <w:rsid w:val="005C477A"/>
    <w:rsid w:val="005C5B38"/>
    <w:rsid w:val="005C5EF1"/>
    <w:rsid w:val="005D0CFD"/>
    <w:rsid w:val="005D3977"/>
    <w:rsid w:val="005D494A"/>
    <w:rsid w:val="005D513F"/>
    <w:rsid w:val="005D7558"/>
    <w:rsid w:val="005E156C"/>
    <w:rsid w:val="005E2509"/>
    <w:rsid w:val="005E6F96"/>
    <w:rsid w:val="005F2635"/>
    <w:rsid w:val="005F4180"/>
    <w:rsid w:val="005F4394"/>
    <w:rsid w:val="005F4BA3"/>
    <w:rsid w:val="0060008B"/>
    <w:rsid w:val="0060085F"/>
    <w:rsid w:val="00601FDD"/>
    <w:rsid w:val="00603A78"/>
    <w:rsid w:val="00604044"/>
    <w:rsid w:val="0060567C"/>
    <w:rsid w:val="0060582C"/>
    <w:rsid w:val="00607632"/>
    <w:rsid w:val="006106A6"/>
    <w:rsid w:val="00616BAA"/>
    <w:rsid w:val="00617B7C"/>
    <w:rsid w:val="00617F85"/>
    <w:rsid w:val="00620377"/>
    <w:rsid w:val="00620932"/>
    <w:rsid w:val="00620E2A"/>
    <w:rsid w:val="00620E93"/>
    <w:rsid w:val="00622C50"/>
    <w:rsid w:val="00625ACE"/>
    <w:rsid w:val="00627DC6"/>
    <w:rsid w:val="0063377D"/>
    <w:rsid w:val="00633BF6"/>
    <w:rsid w:val="006370BD"/>
    <w:rsid w:val="006376AD"/>
    <w:rsid w:val="00640078"/>
    <w:rsid w:val="006409BB"/>
    <w:rsid w:val="00641533"/>
    <w:rsid w:val="00641587"/>
    <w:rsid w:val="0064334D"/>
    <w:rsid w:val="0064612A"/>
    <w:rsid w:val="00646FB9"/>
    <w:rsid w:val="0064727D"/>
    <w:rsid w:val="00647553"/>
    <w:rsid w:val="006523A0"/>
    <w:rsid w:val="006574FF"/>
    <w:rsid w:val="00660A95"/>
    <w:rsid w:val="0066244A"/>
    <w:rsid w:val="00663B7D"/>
    <w:rsid w:val="00665E16"/>
    <w:rsid w:val="00666D46"/>
    <w:rsid w:val="00673666"/>
    <w:rsid w:val="00673A95"/>
    <w:rsid w:val="00675758"/>
    <w:rsid w:val="00682AD5"/>
    <w:rsid w:val="00686316"/>
    <w:rsid w:val="00692280"/>
    <w:rsid w:val="00693374"/>
    <w:rsid w:val="0069524E"/>
    <w:rsid w:val="00696A70"/>
    <w:rsid w:val="00696D6E"/>
    <w:rsid w:val="00696FF1"/>
    <w:rsid w:val="00697615"/>
    <w:rsid w:val="006A07C8"/>
    <w:rsid w:val="006A0F9C"/>
    <w:rsid w:val="006A411D"/>
    <w:rsid w:val="006A58F3"/>
    <w:rsid w:val="006A6ACE"/>
    <w:rsid w:val="006B14F9"/>
    <w:rsid w:val="006B1A6F"/>
    <w:rsid w:val="006B58F2"/>
    <w:rsid w:val="006B5CBA"/>
    <w:rsid w:val="006C047C"/>
    <w:rsid w:val="006C2DCA"/>
    <w:rsid w:val="006C41E3"/>
    <w:rsid w:val="006C623D"/>
    <w:rsid w:val="006C65DD"/>
    <w:rsid w:val="006C6C09"/>
    <w:rsid w:val="006C744B"/>
    <w:rsid w:val="006D1F87"/>
    <w:rsid w:val="006D2CF5"/>
    <w:rsid w:val="006D344F"/>
    <w:rsid w:val="006D3F6C"/>
    <w:rsid w:val="006D4782"/>
    <w:rsid w:val="006D615A"/>
    <w:rsid w:val="006D654F"/>
    <w:rsid w:val="006E1890"/>
    <w:rsid w:val="006E51E1"/>
    <w:rsid w:val="006E640F"/>
    <w:rsid w:val="006E7551"/>
    <w:rsid w:val="006E7696"/>
    <w:rsid w:val="006F04EF"/>
    <w:rsid w:val="006F0677"/>
    <w:rsid w:val="006F1AD3"/>
    <w:rsid w:val="00703413"/>
    <w:rsid w:val="00704CFB"/>
    <w:rsid w:val="0070547C"/>
    <w:rsid w:val="00705B3E"/>
    <w:rsid w:val="00706DC5"/>
    <w:rsid w:val="007104BA"/>
    <w:rsid w:val="00714846"/>
    <w:rsid w:val="007160E0"/>
    <w:rsid w:val="007168A6"/>
    <w:rsid w:val="00716944"/>
    <w:rsid w:val="0071735A"/>
    <w:rsid w:val="007174F0"/>
    <w:rsid w:val="007202B7"/>
    <w:rsid w:val="0072495F"/>
    <w:rsid w:val="00726AFB"/>
    <w:rsid w:val="0073152A"/>
    <w:rsid w:val="00731A42"/>
    <w:rsid w:val="00731B95"/>
    <w:rsid w:val="00736A3F"/>
    <w:rsid w:val="00736BD2"/>
    <w:rsid w:val="007401E9"/>
    <w:rsid w:val="00740340"/>
    <w:rsid w:val="00745DBE"/>
    <w:rsid w:val="00746290"/>
    <w:rsid w:val="00746BD7"/>
    <w:rsid w:val="0074703D"/>
    <w:rsid w:val="00747D67"/>
    <w:rsid w:val="0075040E"/>
    <w:rsid w:val="00751420"/>
    <w:rsid w:val="00751527"/>
    <w:rsid w:val="00751939"/>
    <w:rsid w:val="007519DF"/>
    <w:rsid w:val="00754741"/>
    <w:rsid w:val="00755487"/>
    <w:rsid w:val="00756F64"/>
    <w:rsid w:val="00757937"/>
    <w:rsid w:val="0076295B"/>
    <w:rsid w:val="00763DA3"/>
    <w:rsid w:val="0076410B"/>
    <w:rsid w:val="0076460D"/>
    <w:rsid w:val="00764A17"/>
    <w:rsid w:val="007655CE"/>
    <w:rsid w:val="00766F30"/>
    <w:rsid w:val="007672E7"/>
    <w:rsid w:val="00774640"/>
    <w:rsid w:val="00774695"/>
    <w:rsid w:val="007754EC"/>
    <w:rsid w:val="00776277"/>
    <w:rsid w:val="00776D6F"/>
    <w:rsid w:val="0078041A"/>
    <w:rsid w:val="007851E2"/>
    <w:rsid w:val="007869D0"/>
    <w:rsid w:val="00787622"/>
    <w:rsid w:val="00793058"/>
    <w:rsid w:val="0079362F"/>
    <w:rsid w:val="00795350"/>
    <w:rsid w:val="007953E6"/>
    <w:rsid w:val="00795AD5"/>
    <w:rsid w:val="007A0FA2"/>
    <w:rsid w:val="007A2B55"/>
    <w:rsid w:val="007A6F34"/>
    <w:rsid w:val="007A7196"/>
    <w:rsid w:val="007A74BF"/>
    <w:rsid w:val="007A7F81"/>
    <w:rsid w:val="007B07E0"/>
    <w:rsid w:val="007B1087"/>
    <w:rsid w:val="007B2A80"/>
    <w:rsid w:val="007B34C8"/>
    <w:rsid w:val="007B40C4"/>
    <w:rsid w:val="007B70D3"/>
    <w:rsid w:val="007B7534"/>
    <w:rsid w:val="007C3262"/>
    <w:rsid w:val="007C3804"/>
    <w:rsid w:val="007C4AA6"/>
    <w:rsid w:val="007C5087"/>
    <w:rsid w:val="007C5D72"/>
    <w:rsid w:val="007C5F42"/>
    <w:rsid w:val="007D1F12"/>
    <w:rsid w:val="007D4BE8"/>
    <w:rsid w:val="007D5FCD"/>
    <w:rsid w:val="007D60FE"/>
    <w:rsid w:val="007E171F"/>
    <w:rsid w:val="007E4CAB"/>
    <w:rsid w:val="007F0369"/>
    <w:rsid w:val="007F2DF9"/>
    <w:rsid w:val="007F6D24"/>
    <w:rsid w:val="007F74D6"/>
    <w:rsid w:val="007F75F0"/>
    <w:rsid w:val="0080383D"/>
    <w:rsid w:val="00804A1D"/>
    <w:rsid w:val="0081012D"/>
    <w:rsid w:val="00810414"/>
    <w:rsid w:val="00810A57"/>
    <w:rsid w:val="008116A6"/>
    <w:rsid w:val="008137D2"/>
    <w:rsid w:val="00815932"/>
    <w:rsid w:val="00816A1D"/>
    <w:rsid w:val="00821C0F"/>
    <w:rsid w:val="00822AC3"/>
    <w:rsid w:val="00831194"/>
    <w:rsid w:val="00837F77"/>
    <w:rsid w:val="00840263"/>
    <w:rsid w:val="00841B16"/>
    <w:rsid w:val="008432DF"/>
    <w:rsid w:val="00843D6C"/>
    <w:rsid w:val="00844303"/>
    <w:rsid w:val="008454A7"/>
    <w:rsid w:val="008460A3"/>
    <w:rsid w:val="00850D2D"/>
    <w:rsid w:val="008512D7"/>
    <w:rsid w:val="008516CA"/>
    <w:rsid w:val="00851869"/>
    <w:rsid w:val="00853737"/>
    <w:rsid w:val="00854D68"/>
    <w:rsid w:val="008550C6"/>
    <w:rsid w:val="008563B6"/>
    <w:rsid w:val="008564CD"/>
    <w:rsid w:val="008604F1"/>
    <w:rsid w:val="0086338A"/>
    <w:rsid w:val="00865A49"/>
    <w:rsid w:val="00865C5F"/>
    <w:rsid w:val="008674B7"/>
    <w:rsid w:val="0086761E"/>
    <w:rsid w:val="00870232"/>
    <w:rsid w:val="0087227B"/>
    <w:rsid w:val="008725E0"/>
    <w:rsid w:val="00872BC8"/>
    <w:rsid w:val="00872C4F"/>
    <w:rsid w:val="00873367"/>
    <w:rsid w:val="0087375E"/>
    <w:rsid w:val="00873817"/>
    <w:rsid w:val="00873ABE"/>
    <w:rsid w:val="0087432B"/>
    <w:rsid w:val="00876D84"/>
    <w:rsid w:val="0088036E"/>
    <w:rsid w:val="00880E9C"/>
    <w:rsid w:val="00882377"/>
    <w:rsid w:val="008827E1"/>
    <w:rsid w:val="00882CCA"/>
    <w:rsid w:val="00883A7F"/>
    <w:rsid w:val="00885EFD"/>
    <w:rsid w:val="00886331"/>
    <w:rsid w:val="008872E4"/>
    <w:rsid w:val="00892E47"/>
    <w:rsid w:val="0089316D"/>
    <w:rsid w:val="0089586F"/>
    <w:rsid w:val="008978CD"/>
    <w:rsid w:val="008A33BD"/>
    <w:rsid w:val="008A4DAA"/>
    <w:rsid w:val="008A63D8"/>
    <w:rsid w:val="008A7254"/>
    <w:rsid w:val="008A73B8"/>
    <w:rsid w:val="008A7585"/>
    <w:rsid w:val="008A7C12"/>
    <w:rsid w:val="008A7F78"/>
    <w:rsid w:val="008B3460"/>
    <w:rsid w:val="008B6F96"/>
    <w:rsid w:val="008C7158"/>
    <w:rsid w:val="008C7384"/>
    <w:rsid w:val="008D019A"/>
    <w:rsid w:val="008D0A9A"/>
    <w:rsid w:val="008E237A"/>
    <w:rsid w:val="008E2983"/>
    <w:rsid w:val="008E640F"/>
    <w:rsid w:val="008E6767"/>
    <w:rsid w:val="008F180B"/>
    <w:rsid w:val="008F247A"/>
    <w:rsid w:val="008F2C6C"/>
    <w:rsid w:val="0090004A"/>
    <w:rsid w:val="00901E69"/>
    <w:rsid w:val="00903E92"/>
    <w:rsid w:val="00905ABF"/>
    <w:rsid w:val="00905D1E"/>
    <w:rsid w:val="00915395"/>
    <w:rsid w:val="009174D3"/>
    <w:rsid w:val="00921378"/>
    <w:rsid w:val="009223CA"/>
    <w:rsid w:val="0092287C"/>
    <w:rsid w:val="00922D96"/>
    <w:rsid w:val="00923747"/>
    <w:rsid w:val="009240E0"/>
    <w:rsid w:val="00925199"/>
    <w:rsid w:val="00931143"/>
    <w:rsid w:val="00931FF5"/>
    <w:rsid w:val="00934285"/>
    <w:rsid w:val="00934772"/>
    <w:rsid w:val="00935A45"/>
    <w:rsid w:val="009416FE"/>
    <w:rsid w:val="00944C57"/>
    <w:rsid w:val="0094758B"/>
    <w:rsid w:val="0094783A"/>
    <w:rsid w:val="00952564"/>
    <w:rsid w:val="0095591B"/>
    <w:rsid w:val="0095596B"/>
    <w:rsid w:val="0095667C"/>
    <w:rsid w:val="00963737"/>
    <w:rsid w:val="009646E9"/>
    <w:rsid w:val="009719E1"/>
    <w:rsid w:val="00971D4D"/>
    <w:rsid w:val="00972DDA"/>
    <w:rsid w:val="009734A1"/>
    <w:rsid w:val="00975CAE"/>
    <w:rsid w:val="0097714D"/>
    <w:rsid w:val="00982CF0"/>
    <w:rsid w:val="00983A58"/>
    <w:rsid w:val="009841CE"/>
    <w:rsid w:val="00984A92"/>
    <w:rsid w:val="00985327"/>
    <w:rsid w:val="00985C86"/>
    <w:rsid w:val="00993EFA"/>
    <w:rsid w:val="00994449"/>
    <w:rsid w:val="009956D1"/>
    <w:rsid w:val="009979BE"/>
    <w:rsid w:val="009A46C9"/>
    <w:rsid w:val="009A54EB"/>
    <w:rsid w:val="009A7925"/>
    <w:rsid w:val="009B20F1"/>
    <w:rsid w:val="009B3546"/>
    <w:rsid w:val="009B50B8"/>
    <w:rsid w:val="009B67B1"/>
    <w:rsid w:val="009B73F1"/>
    <w:rsid w:val="009C0476"/>
    <w:rsid w:val="009C07D8"/>
    <w:rsid w:val="009C23A4"/>
    <w:rsid w:val="009C51AA"/>
    <w:rsid w:val="009C54DA"/>
    <w:rsid w:val="009C70BA"/>
    <w:rsid w:val="009D104B"/>
    <w:rsid w:val="009D1A47"/>
    <w:rsid w:val="009D1A9F"/>
    <w:rsid w:val="009D23C5"/>
    <w:rsid w:val="009D24BB"/>
    <w:rsid w:val="009D3F66"/>
    <w:rsid w:val="009D456B"/>
    <w:rsid w:val="009D4BE8"/>
    <w:rsid w:val="009D6460"/>
    <w:rsid w:val="009E1D2D"/>
    <w:rsid w:val="009E2145"/>
    <w:rsid w:val="009E4ED9"/>
    <w:rsid w:val="009E5192"/>
    <w:rsid w:val="009F33A1"/>
    <w:rsid w:val="009F561A"/>
    <w:rsid w:val="009F79ED"/>
    <w:rsid w:val="00A00808"/>
    <w:rsid w:val="00A00AA1"/>
    <w:rsid w:val="00A01ED8"/>
    <w:rsid w:val="00A02781"/>
    <w:rsid w:val="00A05040"/>
    <w:rsid w:val="00A05805"/>
    <w:rsid w:val="00A10BFC"/>
    <w:rsid w:val="00A14517"/>
    <w:rsid w:val="00A14B2E"/>
    <w:rsid w:val="00A15D7D"/>
    <w:rsid w:val="00A2139C"/>
    <w:rsid w:val="00A220C2"/>
    <w:rsid w:val="00A220EF"/>
    <w:rsid w:val="00A22E7C"/>
    <w:rsid w:val="00A26BA2"/>
    <w:rsid w:val="00A2746C"/>
    <w:rsid w:val="00A301B7"/>
    <w:rsid w:val="00A30C41"/>
    <w:rsid w:val="00A363A7"/>
    <w:rsid w:val="00A3735B"/>
    <w:rsid w:val="00A4349E"/>
    <w:rsid w:val="00A44F08"/>
    <w:rsid w:val="00A51F34"/>
    <w:rsid w:val="00A529E8"/>
    <w:rsid w:val="00A52F65"/>
    <w:rsid w:val="00A5669E"/>
    <w:rsid w:val="00A61008"/>
    <w:rsid w:val="00A614D7"/>
    <w:rsid w:val="00A63E4C"/>
    <w:rsid w:val="00A63F37"/>
    <w:rsid w:val="00A643AE"/>
    <w:rsid w:val="00A65C54"/>
    <w:rsid w:val="00A70FD5"/>
    <w:rsid w:val="00A7166A"/>
    <w:rsid w:val="00A7243E"/>
    <w:rsid w:val="00A7334F"/>
    <w:rsid w:val="00A759D7"/>
    <w:rsid w:val="00A771E6"/>
    <w:rsid w:val="00A80948"/>
    <w:rsid w:val="00A80B25"/>
    <w:rsid w:val="00A80C75"/>
    <w:rsid w:val="00A81E7F"/>
    <w:rsid w:val="00A82110"/>
    <w:rsid w:val="00A830D8"/>
    <w:rsid w:val="00A83E3A"/>
    <w:rsid w:val="00A93D92"/>
    <w:rsid w:val="00A94685"/>
    <w:rsid w:val="00A97ACD"/>
    <w:rsid w:val="00AA022E"/>
    <w:rsid w:val="00AA1087"/>
    <w:rsid w:val="00AA3057"/>
    <w:rsid w:val="00AA4430"/>
    <w:rsid w:val="00AA52B4"/>
    <w:rsid w:val="00AA6E77"/>
    <w:rsid w:val="00AA7181"/>
    <w:rsid w:val="00AA7C2B"/>
    <w:rsid w:val="00AB02E2"/>
    <w:rsid w:val="00AB2E6C"/>
    <w:rsid w:val="00AB593B"/>
    <w:rsid w:val="00AC1A4C"/>
    <w:rsid w:val="00AC1E46"/>
    <w:rsid w:val="00AC2990"/>
    <w:rsid w:val="00AC4853"/>
    <w:rsid w:val="00AC4E1E"/>
    <w:rsid w:val="00AC6988"/>
    <w:rsid w:val="00AD0EBC"/>
    <w:rsid w:val="00AD2BC6"/>
    <w:rsid w:val="00AD49E6"/>
    <w:rsid w:val="00AD5276"/>
    <w:rsid w:val="00AD575B"/>
    <w:rsid w:val="00AD754D"/>
    <w:rsid w:val="00AD7DFE"/>
    <w:rsid w:val="00AE59D5"/>
    <w:rsid w:val="00AE5DB3"/>
    <w:rsid w:val="00AF15A3"/>
    <w:rsid w:val="00AF23FD"/>
    <w:rsid w:val="00AF25F0"/>
    <w:rsid w:val="00AF2EDD"/>
    <w:rsid w:val="00AF3863"/>
    <w:rsid w:val="00AF39D7"/>
    <w:rsid w:val="00AF3F27"/>
    <w:rsid w:val="00AF4A76"/>
    <w:rsid w:val="00AF62B8"/>
    <w:rsid w:val="00AF636B"/>
    <w:rsid w:val="00AF6D4C"/>
    <w:rsid w:val="00AF7429"/>
    <w:rsid w:val="00B0050D"/>
    <w:rsid w:val="00B0259B"/>
    <w:rsid w:val="00B02787"/>
    <w:rsid w:val="00B02B7F"/>
    <w:rsid w:val="00B03D57"/>
    <w:rsid w:val="00B0430A"/>
    <w:rsid w:val="00B04C10"/>
    <w:rsid w:val="00B06E42"/>
    <w:rsid w:val="00B07C9F"/>
    <w:rsid w:val="00B104F4"/>
    <w:rsid w:val="00B1199B"/>
    <w:rsid w:val="00B12899"/>
    <w:rsid w:val="00B138E0"/>
    <w:rsid w:val="00B13F3F"/>
    <w:rsid w:val="00B16063"/>
    <w:rsid w:val="00B16981"/>
    <w:rsid w:val="00B20622"/>
    <w:rsid w:val="00B21807"/>
    <w:rsid w:val="00B2375B"/>
    <w:rsid w:val="00B2419C"/>
    <w:rsid w:val="00B250D1"/>
    <w:rsid w:val="00B3095B"/>
    <w:rsid w:val="00B32197"/>
    <w:rsid w:val="00B34805"/>
    <w:rsid w:val="00B36E0A"/>
    <w:rsid w:val="00B3756A"/>
    <w:rsid w:val="00B41C8E"/>
    <w:rsid w:val="00B46222"/>
    <w:rsid w:val="00B4700C"/>
    <w:rsid w:val="00B50EEB"/>
    <w:rsid w:val="00B52CB5"/>
    <w:rsid w:val="00B57A68"/>
    <w:rsid w:val="00B62A8B"/>
    <w:rsid w:val="00B62BBC"/>
    <w:rsid w:val="00B63307"/>
    <w:rsid w:val="00B63442"/>
    <w:rsid w:val="00B6353B"/>
    <w:rsid w:val="00B63833"/>
    <w:rsid w:val="00B6749A"/>
    <w:rsid w:val="00B704EE"/>
    <w:rsid w:val="00B71BF0"/>
    <w:rsid w:val="00B7206A"/>
    <w:rsid w:val="00B7472A"/>
    <w:rsid w:val="00B75047"/>
    <w:rsid w:val="00B75917"/>
    <w:rsid w:val="00B76A5A"/>
    <w:rsid w:val="00B77C66"/>
    <w:rsid w:val="00B8687A"/>
    <w:rsid w:val="00B87ED4"/>
    <w:rsid w:val="00B90347"/>
    <w:rsid w:val="00B90B84"/>
    <w:rsid w:val="00B919EA"/>
    <w:rsid w:val="00BA3A6E"/>
    <w:rsid w:val="00BA3CCA"/>
    <w:rsid w:val="00BA3D60"/>
    <w:rsid w:val="00BA69E7"/>
    <w:rsid w:val="00BB05D4"/>
    <w:rsid w:val="00BB14BA"/>
    <w:rsid w:val="00BB2CAD"/>
    <w:rsid w:val="00BB455C"/>
    <w:rsid w:val="00BC126D"/>
    <w:rsid w:val="00BC462F"/>
    <w:rsid w:val="00BC68C3"/>
    <w:rsid w:val="00BD3150"/>
    <w:rsid w:val="00BD5CA7"/>
    <w:rsid w:val="00BD6A4E"/>
    <w:rsid w:val="00BE03D9"/>
    <w:rsid w:val="00BE06DE"/>
    <w:rsid w:val="00BE286C"/>
    <w:rsid w:val="00BE432E"/>
    <w:rsid w:val="00BE6AAF"/>
    <w:rsid w:val="00BF4B29"/>
    <w:rsid w:val="00BF5912"/>
    <w:rsid w:val="00BF7D4C"/>
    <w:rsid w:val="00C01340"/>
    <w:rsid w:val="00C02F7D"/>
    <w:rsid w:val="00C04988"/>
    <w:rsid w:val="00C05C0B"/>
    <w:rsid w:val="00C06AF8"/>
    <w:rsid w:val="00C07A69"/>
    <w:rsid w:val="00C105AD"/>
    <w:rsid w:val="00C139A5"/>
    <w:rsid w:val="00C148DC"/>
    <w:rsid w:val="00C169E1"/>
    <w:rsid w:val="00C173CF"/>
    <w:rsid w:val="00C20151"/>
    <w:rsid w:val="00C20830"/>
    <w:rsid w:val="00C21C86"/>
    <w:rsid w:val="00C23C11"/>
    <w:rsid w:val="00C23F21"/>
    <w:rsid w:val="00C27832"/>
    <w:rsid w:val="00C30ADF"/>
    <w:rsid w:val="00C32B4C"/>
    <w:rsid w:val="00C32E2A"/>
    <w:rsid w:val="00C363E2"/>
    <w:rsid w:val="00C36A75"/>
    <w:rsid w:val="00C40429"/>
    <w:rsid w:val="00C43AB2"/>
    <w:rsid w:val="00C43CE2"/>
    <w:rsid w:val="00C45EA1"/>
    <w:rsid w:val="00C52484"/>
    <w:rsid w:val="00C5283F"/>
    <w:rsid w:val="00C55517"/>
    <w:rsid w:val="00C5622D"/>
    <w:rsid w:val="00C603BD"/>
    <w:rsid w:val="00C62179"/>
    <w:rsid w:val="00C632FA"/>
    <w:rsid w:val="00C64C25"/>
    <w:rsid w:val="00C65979"/>
    <w:rsid w:val="00C6622C"/>
    <w:rsid w:val="00C6696A"/>
    <w:rsid w:val="00C70288"/>
    <w:rsid w:val="00C7039C"/>
    <w:rsid w:val="00C70A67"/>
    <w:rsid w:val="00C80AC7"/>
    <w:rsid w:val="00C81388"/>
    <w:rsid w:val="00C817D9"/>
    <w:rsid w:val="00C82666"/>
    <w:rsid w:val="00C834D6"/>
    <w:rsid w:val="00C847B8"/>
    <w:rsid w:val="00C868C7"/>
    <w:rsid w:val="00C901D4"/>
    <w:rsid w:val="00C908AD"/>
    <w:rsid w:val="00C916CD"/>
    <w:rsid w:val="00C94E77"/>
    <w:rsid w:val="00C9584D"/>
    <w:rsid w:val="00C962F7"/>
    <w:rsid w:val="00C97869"/>
    <w:rsid w:val="00CA115B"/>
    <w:rsid w:val="00CA180F"/>
    <w:rsid w:val="00CA776B"/>
    <w:rsid w:val="00CA7D0B"/>
    <w:rsid w:val="00CA7F42"/>
    <w:rsid w:val="00CB1FD0"/>
    <w:rsid w:val="00CB7CBD"/>
    <w:rsid w:val="00CC027D"/>
    <w:rsid w:val="00CC1F38"/>
    <w:rsid w:val="00CC2C6E"/>
    <w:rsid w:val="00CC2DD0"/>
    <w:rsid w:val="00CC306E"/>
    <w:rsid w:val="00CC576B"/>
    <w:rsid w:val="00CD2658"/>
    <w:rsid w:val="00CD46D6"/>
    <w:rsid w:val="00CD761F"/>
    <w:rsid w:val="00CD7A68"/>
    <w:rsid w:val="00CE0789"/>
    <w:rsid w:val="00CE219A"/>
    <w:rsid w:val="00CE2670"/>
    <w:rsid w:val="00CE2E0D"/>
    <w:rsid w:val="00CE31E1"/>
    <w:rsid w:val="00CE518A"/>
    <w:rsid w:val="00CF18D3"/>
    <w:rsid w:val="00CF1CF4"/>
    <w:rsid w:val="00CF669B"/>
    <w:rsid w:val="00D00E41"/>
    <w:rsid w:val="00D03AAC"/>
    <w:rsid w:val="00D051DF"/>
    <w:rsid w:val="00D05D75"/>
    <w:rsid w:val="00D078E4"/>
    <w:rsid w:val="00D11C67"/>
    <w:rsid w:val="00D1549A"/>
    <w:rsid w:val="00D17AD2"/>
    <w:rsid w:val="00D227D7"/>
    <w:rsid w:val="00D349E0"/>
    <w:rsid w:val="00D36358"/>
    <w:rsid w:val="00D37FC5"/>
    <w:rsid w:val="00D4484D"/>
    <w:rsid w:val="00D55078"/>
    <w:rsid w:val="00D5636C"/>
    <w:rsid w:val="00D60038"/>
    <w:rsid w:val="00D6156F"/>
    <w:rsid w:val="00D621A3"/>
    <w:rsid w:val="00D621A5"/>
    <w:rsid w:val="00D62EC9"/>
    <w:rsid w:val="00D63983"/>
    <w:rsid w:val="00D651BE"/>
    <w:rsid w:val="00D65659"/>
    <w:rsid w:val="00D66B39"/>
    <w:rsid w:val="00D66B53"/>
    <w:rsid w:val="00D672E6"/>
    <w:rsid w:val="00D7043F"/>
    <w:rsid w:val="00D72AF5"/>
    <w:rsid w:val="00D72F28"/>
    <w:rsid w:val="00D80FA9"/>
    <w:rsid w:val="00D82097"/>
    <w:rsid w:val="00D83242"/>
    <w:rsid w:val="00D85B17"/>
    <w:rsid w:val="00D87855"/>
    <w:rsid w:val="00D90E5D"/>
    <w:rsid w:val="00D92661"/>
    <w:rsid w:val="00D94BE0"/>
    <w:rsid w:val="00D94BEA"/>
    <w:rsid w:val="00D960BC"/>
    <w:rsid w:val="00D96A15"/>
    <w:rsid w:val="00DA0D63"/>
    <w:rsid w:val="00DA265F"/>
    <w:rsid w:val="00DA361D"/>
    <w:rsid w:val="00DA4402"/>
    <w:rsid w:val="00DA6132"/>
    <w:rsid w:val="00DB1429"/>
    <w:rsid w:val="00DB38EB"/>
    <w:rsid w:val="00DB6DE4"/>
    <w:rsid w:val="00DB74CE"/>
    <w:rsid w:val="00DC0DBA"/>
    <w:rsid w:val="00DC2673"/>
    <w:rsid w:val="00DC333F"/>
    <w:rsid w:val="00DC6ADB"/>
    <w:rsid w:val="00DD2C67"/>
    <w:rsid w:val="00DD3A9C"/>
    <w:rsid w:val="00DD6AC6"/>
    <w:rsid w:val="00DE0555"/>
    <w:rsid w:val="00DE26F9"/>
    <w:rsid w:val="00DE7795"/>
    <w:rsid w:val="00DF30B6"/>
    <w:rsid w:val="00DF4EBA"/>
    <w:rsid w:val="00DF79B8"/>
    <w:rsid w:val="00E00A22"/>
    <w:rsid w:val="00E0485B"/>
    <w:rsid w:val="00E04D0B"/>
    <w:rsid w:val="00E0631D"/>
    <w:rsid w:val="00E103F1"/>
    <w:rsid w:val="00E10B9B"/>
    <w:rsid w:val="00E11104"/>
    <w:rsid w:val="00E11B9F"/>
    <w:rsid w:val="00E124A7"/>
    <w:rsid w:val="00E252C8"/>
    <w:rsid w:val="00E30265"/>
    <w:rsid w:val="00E30D1E"/>
    <w:rsid w:val="00E31B50"/>
    <w:rsid w:val="00E355B4"/>
    <w:rsid w:val="00E362C3"/>
    <w:rsid w:val="00E412D6"/>
    <w:rsid w:val="00E4321E"/>
    <w:rsid w:val="00E46798"/>
    <w:rsid w:val="00E46CF6"/>
    <w:rsid w:val="00E55892"/>
    <w:rsid w:val="00E61F06"/>
    <w:rsid w:val="00E664FC"/>
    <w:rsid w:val="00E6749F"/>
    <w:rsid w:val="00E67CDE"/>
    <w:rsid w:val="00E70B90"/>
    <w:rsid w:val="00E712EF"/>
    <w:rsid w:val="00E71CAA"/>
    <w:rsid w:val="00E7610B"/>
    <w:rsid w:val="00E761FA"/>
    <w:rsid w:val="00E77128"/>
    <w:rsid w:val="00E80622"/>
    <w:rsid w:val="00E80DA8"/>
    <w:rsid w:val="00E84B68"/>
    <w:rsid w:val="00E9271D"/>
    <w:rsid w:val="00E97908"/>
    <w:rsid w:val="00EA0306"/>
    <w:rsid w:val="00EA05A8"/>
    <w:rsid w:val="00EA1DF4"/>
    <w:rsid w:val="00EA320B"/>
    <w:rsid w:val="00EA3A01"/>
    <w:rsid w:val="00EA4AFC"/>
    <w:rsid w:val="00EA6494"/>
    <w:rsid w:val="00EB3E6F"/>
    <w:rsid w:val="00EB3EA3"/>
    <w:rsid w:val="00EB7C4B"/>
    <w:rsid w:val="00EC0ADF"/>
    <w:rsid w:val="00EC10B2"/>
    <w:rsid w:val="00EC1432"/>
    <w:rsid w:val="00EC1483"/>
    <w:rsid w:val="00EC3129"/>
    <w:rsid w:val="00EC45D1"/>
    <w:rsid w:val="00EC4812"/>
    <w:rsid w:val="00ED10CC"/>
    <w:rsid w:val="00ED330E"/>
    <w:rsid w:val="00ED40B5"/>
    <w:rsid w:val="00ED5551"/>
    <w:rsid w:val="00ED677D"/>
    <w:rsid w:val="00EE0C55"/>
    <w:rsid w:val="00EE515F"/>
    <w:rsid w:val="00EE565C"/>
    <w:rsid w:val="00EE5E94"/>
    <w:rsid w:val="00EF3839"/>
    <w:rsid w:val="00EF45A2"/>
    <w:rsid w:val="00EF6382"/>
    <w:rsid w:val="00EF778A"/>
    <w:rsid w:val="00EF7DDD"/>
    <w:rsid w:val="00F0043E"/>
    <w:rsid w:val="00F00ED2"/>
    <w:rsid w:val="00F012A8"/>
    <w:rsid w:val="00F017D5"/>
    <w:rsid w:val="00F02466"/>
    <w:rsid w:val="00F06C79"/>
    <w:rsid w:val="00F07DC2"/>
    <w:rsid w:val="00F116A5"/>
    <w:rsid w:val="00F143B5"/>
    <w:rsid w:val="00F17B6C"/>
    <w:rsid w:val="00F17E14"/>
    <w:rsid w:val="00F20938"/>
    <w:rsid w:val="00F20F5D"/>
    <w:rsid w:val="00F25314"/>
    <w:rsid w:val="00F27669"/>
    <w:rsid w:val="00F27C8F"/>
    <w:rsid w:val="00F3149F"/>
    <w:rsid w:val="00F322C5"/>
    <w:rsid w:val="00F327FD"/>
    <w:rsid w:val="00F333EF"/>
    <w:rsid w:val="00F35DBF"/>
    <w:rsid w:val="00F36F53"/>
    <w:rsid w:val="00F4114C"/>
    <w:rsid w:val="00F422DB"/>
    <w:rsid w:val="00F422F1"/>
    <w:rsid w:val="00F44479"/>
    <w:rsid w:val="00F47C23"/>
    <w:rsid w:val="00F52735"/>
    <w:rsid w:val="00F541D6"/>
    <w:rsid w:val="00F56DA0"/>
    <w:rsid w:val="00F63FAA"/>
    <w:rsid w:val="00F642F9"/>
    <w:rsid w:val="00F64670"/>
    <w:rsid w:val="00F70191"/>
    <w:rsid w:val="00F70A86"/>
    <w:rsid w:val="00F740A5"/>
    <w:rsid w:val="00F74DD4"/>
    <w:rsid w:val="00F76C11"/>
    <w:rsid w:val="00F77CC5"/>
    <w:rsid w:val="00F77D5A"/>
    <w:rsid w:val="00F821D9"/>
    <w:rsid w:val="00F82CDA"/>
    <w:rsid w:val="00F82DF8"/>
    <w:rsid w:val="00F84849"/>
    <w:rsid w:val="00F85388"/>
    <w:rsid w:val="00F87230"/>
    <w:rsid w:val="00F908E6"/>
    <w:rsid w:val="00F908EB"/>
    <w:rsid w:val="00F90D83"/>
    <w:rsid w:val="00F91391"/>
    <w:rsid w:val="00F9280C"/>
    <w:rsid w:val="00F93497"/>
    <w:rsid w:val="00F94F45"/>
    <w:rsid w:val="00F9564D"/>
    <w:rsid w:val="00F9644B"/>
    <w:rsid w:val="00F966E5"/>
    <w:rsid w:val="00FA06A0"/>
    <w:rsid w:val="00FA0C84"/>
    <w:rsid w:val="00FA0E72"/>
    <w:rsid w:val="00FA3CBB"/>
    <w:rsid w:val="00FA5252"/>
    <w:rsid w:val="00FA61D3"/>
    <w:rsid w:val="00FA6BA8"/>
    <w:rsid w:val="00FA6E6E"/>
    <w:rsid w:val="00FB05D5"/>
    <w:rsid w:val="00FB1F54"/>
    <w:rsid w:val="00FB2260"/>
    <w:rsid w:val="00FB36EC"/>
    <w:rsid w:val="00FB61F4"/>
    <w:rsid w:val="00FB78A4"/>
    <w:rsid w:val="00FC1F4C"/>
    <w:rsid w:val="00FC22F6"/>
    <w:rsid w:val="00FC44A7"/>
    <w:rsid w:val="00FC70DE"/>
    <w:rsid w:val="00FD3696"/>
    <w:rsid w:val="00FD3E73"/>
    <w:rsid w:val="00FD41B4"/>
    <w:rsid w:val="00FD4FE3"/>
    <w:rsid w:val="00FD5D29"/>
    <w:rsid w:val="00FD632E"/>
    <w:rsid w:val="00FD7F47"/>
    <w:rsid w:val="00FE15B9"/>
    <w:rsid w:val="00FE26CE"/>
    <w:rsid w:val="00FE462E"/>
    <w:rsid w:val="00FE4A57"/>
    <w:rsid w:val="00FE6C4D"/>
    <w:rsid w:val="00FF05DA"/>
    <w:rsid w:val="00FF1957"/>
    <w:rsid w:val="00FF2376"/>
    <w:rsid w:val="00FF3435"/>
    <w:rsid w:val="00FF4502"/>
    <w:rsid w:val="0249E0FE"/>
    <w:rsid w:val="03758061"/>
    <w:rsid w:val="069A6753"/>
    <w:rsid w:val="07AF20D1"/>
    <w:rsid w:val="0CB7EE04"/>
    <w:rsid w:val="0D2388BD"/>
    <w:rsid w:val="0D6FBBD1"/>
    <w:rsid w:val="0DFD9FAE"/>
    <w:rsid w:val="0EB8359D"/>
    <w:rsid w:val="13E9AFA6"/>
    <w:rsid w:val="152D1C5F"/>
    <w:rsid w:val="16E26C66"/>
    <w:rsid w:val="17241765"/>
    <w:rsid w:val="17F78C8C"/>
    <w:rsid w:val="19A9E0E2"/>
    <w:rsid w:val="1D6BB60A"/>
    <w:rsid w:val="23379ACB"/>
    <w:rsid w:val="2519D793"/>
    <w:rsid w:val="2708B28C"/>
    <w:rsid w:val="2817D9BB"/>
    <w:rsid w:val="28DA6566"/>
    <w:rsid w:val="2BBEC8B9"/>
    <w:rsid w:val="2C7BFAA3"/>
    <w:rsid w:val="30C2647F"/>
    <w:rsid w:val="31B90CB0"/>
    <w:rsid w:val="32791BD2"/>
    <w:rsid w:val="337800BA"/>
    <w:rsid w:val="35D954AC"/>
    <w:rsid w:val="38EB9C52"/>
    <w:rsid w:val="3B2C6624"/>
    <w:rsid w:val="4096B028"/>
    <w:rsid w:val="409E8CB4"/>
    <w:rsid w:val="417AC9DD"/>
    <w:rsid w:val="418385B6"/>
    <w:rsid w:val="422AC4D1"/>
    <w:rsid w:val="47755CCF"/>
    <w:rsid w:val="47A490B1"/>
    <w:rsid w:val="49D91BB6"/>
    <w:rsid w:val="4ACED45C"/>
    <w:rsid w:val="4B39CA17"/>
    <w:rsid w:val="4D2CB8BF"/>
    <w:rsid w:val="5558BB20"/>
    <w:rsid w:val="56259184"/>
    <w:rsid w:val="59BA9C60"/>
    <w:rsid w:val="5B2F29D1"/>
    <w:rsid w:val="5F57A44D"/>
    <w:rsid w:val="5FFA0639"/>
    <w:rsid w:val="61C1AD8F"/>
    <w:rsid w:val="65BA0026"/>
    <w:rsid w:val="67EBEFC1"/>
    <w:rsid w:val="686E6972"/>
    <w:rsid w:val="69A95D35"/>
    <w:rsid w:val="69ED818E"/>
    <w:rsid w:val="6A672A2F"/>
    <w:rsid w:val="6AD8D769"/>
    <w:rsid w:val="6C9882A4"/>
    <w:rsid w:val="6D31C33C"/>
    <w:rsid w:val="703AC9A5"/>
    <w:rsid w:val="71230265"/>
    <w:rsid w:val="7579FDF5"/>
    <w:rsid w:val="7AAA4B7B"/>
    <w:rsid w:val="7AFA64A1"/>
    <w:rsid w:val="7B39B1EC"/>
    <w:rsid w:val="7BFD3009"/>
    <w:rsid w:val="7CB525A1"/>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CD0FF5"/>
  <w15:docId w15:val="{8A3498B2-337E-D942-AC36-AA5F2C2CD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6E7"/>
    <w:rPr>
      <w:rFonts w:ascii="Arial" w:eastAsia="Arial" w:hAnsi="Arial" w:cs="Arial"/>
      <w:lang w:val="en-CA" w:eastAsia="en-CA" w:bidi="en-CA"/>
    </w:rPr>
  </w:style>
  <w:style w:type="paragraph" w:styleId="Heading1">
    <w:name w:val="heading 1"/>
    <w:basedOn w:val="Normal"/>
    <w:link w:val="Heading1Char"/>
    <w:uiPriority w:val="9"/>
    <w:qFormat/>
    <w:pPr>
      <w:spacing w:before="11"/>
      <w:ind w:left="137"/>
      <w:outlineLvl w:val="0"/>
    </w:pPr>
    <w:rPr>
      <w:sz w:val="28"/>
      <w:szCs w:val="28"/>
      <w:u w:val="single" w:color="000000"/>
    </w:rPr>
  </w:style>
  <w:style w:type="paragraph" w:styleId="Heading2">
    <w:name w:val="heading 2"/>
    <w:basedOn w:val="Normal"/>
    <w:link w:val="Heading2Char"/>
    <w:unhideWhenUsed/>
    <w:qFormat/>
    <w:pPr>
      <w:ind w:left="497"/>
      <w:outlineLvl w:val="1"/>
    </w:pPr>
    <w:rPr>
      <w:i/>
      <w:sz w:val="21"/>
      <w:szCs w:val="21"/>
    </w:rPr>
  </w:style>
  <w:style w:type="paragraph" w:styleId="Heading3">
    <w:name w:val="heading 3"/>
    <w:basedOn w:val="Normal"/>
    <w:next w:val="Normal"/>
    <w:link w:val="Heading3Char"/>
    <w:uiPriority w:val="9"/>
    <w:unhideWhenUsed/>
    <w:qFormat/>
    <w:rsid w:val="0057393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75152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9C23A4"/>
    <w:pPr>
      <w:keepNext/>
      <w:keepLines/>
      <w:widowControl/>
      <w:autoSpaceDE/>
      <w:autoSpaceDN/>
      <w:spacing w:before="200" w:after="0"/>
      <w:ind w:left="1008" w:hanging="1008"/>
      <w:outlineLvl w:val="4"/>
    </w:pPr>
    <w:rPr>
      <w:rFonts w:asciiTheme="majorHAnsi" w:eastAsiaTheme="majorEastAsia" w:hAnsiTheme="majorHAnsi" w:cstheme="majorBidi"/>
      <w:color w:val="243F60" w:themeColor="accent1" w:themeShade="7F"/>
      <w:sz w:val="24"/>
      <w:szCs w:val="24"/>
      <w:lang w:val="en-AU" w:eastAsia="en-US" w:bidi="ar-SA"/>
    </w:rPr>
  </w:style>
  <w:style w:type="paragraph" w:styleId="Heading6">
    <w:name w:val="heading 6"/>
    <w:basedOn w:val="Normal"/>
    <w:next w:val="Normal"/>
    <w:link w:val="Heading6Char"/>
    <w:uiPriority w:val="9"/>
    <w:unhideWhenUsed/>
    <w:qFormat/>
    <w:rsid w:val="009C23A4"/>
    <w:pPr>
      <w:keepNext/>
      <w:keepLines/>
      <w:widowControl/>
      <w:autoSpaceDE/>
      <w:autoSpaceDN/>
      <w:spacing w:before="200" w:after="0"/>
      <w:ind w:left="1152" w:hanging="1152"/>
      <w:outlineLvl w:val="5"/>
    </w:pPr>
    <w:rPr>
      <w:rFonts w:asciiTheme="majorHAnsi" w:eastAsiaTheme="majorEastAsia" w:hAnsiTheme="majorHAnsi" w:cstheme="majorBidi"/>
      <w:i/>
      <w:iCs/>
      <w:color w:val="243F60" w:themeColor="accent1" w:themeShade="7F"/>
      <w:sz w:val="24"/>
      <w:szCs w:val="24"/>
      <w:lang w:val="en-AU" w:eastAsia="en-US" w:bidi="ar-SA"/>
    </w:rPr>
  </w:style>
  <w:style w:type="paragraph" w:styleId="Heading7">
    <w:name w:val="heading 7"/>
    <w:basedOn w:val="Normal"/>
    <w:next w:val="Normal"/>
    <w:link w:val="Heading7Char"/>
    <w:uiPriority w:val="9"/>
    <w:unhideWhenUsed/>
    <w:qFormat/>
    <w:rsid w:val="009C23A4"/>
    <w:pPr>
      <w:keepNext/>
      <w:keepLines/>
      <w:widowControl/>
      <w:autoSpaceDE/>
      <w:autoSpaceDN/>
      <w:spacing w:before="200" w:after="0"/>
      <w:ind w:left="1296" w:hanging="1296"/>
      <w:outlineLvl w:val="6"/>
    </w:pPr>
    <w:rPr>
      <w:rFonts w:asciiTheme="majorHAnsi" w:eastAsiaTheme="majorEastAsia" w:hAnsiTheme="majorHAnsi" w:cstheme="majorBidi"/>
      <w:i/>
      <w:iCs/>
      <w:color w:val="404040" w:themeColor="text1" w:themeTint="BF"/>
      <w:sz w:val="24"/>
      <w:szCs w:val="24"/>
      <w:lang w:val="en-AU" w:eastAsia="en-US" w:bidi="ar-SA"/>
    </w:rPr>
  </w:style>
  <w:style w:type="paragraph" w:styleId="Heading8">
    <w:name w:val="heading 8"/>
    <w:basedOn w:val="Normal"/>
    <w:next w:val="Normal"/>
    <w:link w:val="Heading8Char"/>
    <w:uiPriority w:val="9"/>
    <w:unhideWhenUsed/>
    <w:qFormat/>
    <w:rsid w:val="009C23A4"/>
    <w:pPr>
      <w:keepNext/>
      <w:keepLines/>
      <w:widowControl/>
      <w:autoSpaceDE/>
      <w:autoSpaceDN/>
      <w:spacing w:before="200" w:after="0"/>
      <w:ind w:left="1440" w:hanging="1440"/>
      <w:outlineLvl w:val="7"/>
    </w:pPr>
    <w:rPr>
      <w:rFonts w:asciiTheme="majorHAnsi" w:eastAsiaTheme="majorEastAsia" w:hAnsiTheme="majorHAnsi" w:cstheme="majorBidi"/>
      <w:color w:val="404040" w:themeColor="text1" w:themeTint="BF"/>
      <w:sz w:val="20"/>
      <w:szCs w:val="20"/>
      <w:lang w:val="en-AU" w:eastAsia="en-US" w:bidi="ar-SA"/>
    </w:rPr>
  </w:style>
  <w:style w:type="paragraph" w:styleId="Heading9">
    <w:name w:val="heading 9"/>
    <w:basedOn w:val="Normal"/>
    <w:next w:val="Normal"/>
    <w:link w:val="Heading9Char"/>
    <w:uiPriority w:val="9"/>
    <w:unhideWhenUsed/>
    <w:qFormat/>
    <w:rsid w:val="009C23A4"/>
    <w:pPr>
      <w:keepNext/>
      <w:keepLines/>
      <w:widowControl/>
      <w:autoSpaceDE/>
      <w:autoSpaceDN/>
      <w:spacing w:before="200" w:after="0"/>
      <w:ind w:left="1584" w:hanging="1584"/>
      <w:outlineLvl w:val="8"/>
    </w:pPr>
    <w:rPr>
      <w:rFonts w:asciiTheme="majorHAnsi" w:eastAsiaTheme="majorEastAsia" w:hAnsiTheme="majorHAnsi" w:cstheme="majorBidi"/>
      <w:i/>
      <w:iCs/>
      <w:color w:val="404040" w:themeColor="text1" w:themeTint="BF"/>
      <w:sz w:val="20"/>
      <w:szCs w:val="20"/>
      <w:lang w:val="en-AU"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857" w:hanging="360"/>
    </w:pPr>
  </w:style>
  <w:style w:type="paragraph" w:customStyle="1" w:styleId="TableParagraph">
    <w:name w:val="Table Paragraph"/>
    <w:basedOn w:val="Normal"/>
    <w:uiPriority w:val="1"/>
    <w:qFormat/>
    <w:pPr>
      <w:spacing w:before="57"/>
      <w:ind w:left="217" w:right="208"/>
      <w:jc w:val="center"/>
    </w:pPr>
  </w:style>
  <w:style w:type="character" w:styleId="CommentReference">
    <w:name w:val="annotation reference"/>
    <w:basedOn w:val="DefaultParagraphFont"/>
    <w:semiHidden/>
    <w:unhideWhenUsed/>
    <w:rsid w:val="00F47C23"/>
    <w:rPr>
      <w:sz w:val="16"/>
      <w:szCs w:val="16"/>
    </w:rPr>
  </w:style>
  <w:style w:type="paragraph" w:styleId="CommentText">
    <w:name w:val="annotation text"/>
    <w:basedOn w:val="Normal"/>
    <w:link w:val="CommentTextChar"/>
    <w:unhideWhenUsed/>
    <w:rsid w:val="00F47C23"/>
    <w:rPr>
      <w:sz w:val="20"/>
      <w:szCs w:val="20"/>
    </w:rPr>
  </w:style>
  <w:style w:type="character" w:customStyle="1" w:styleId="CommentTextChar">
    <w:name w:val="Comment Text Char"/>
    <w:basedOn w:val="DefaultParagraphFont"/>
    <w:link w:val="CommentText"/>
    <w:uiPriority w:val="99"/>
    <w:rsid w:val="00F47C23"/>
    <w:rPr>
      <w:rFonts w:ascii="Arial" w:eastAsia="Arial" w:hAnsi="Arial" w:cs="Arial"/>
      <w:sz w:val="20"/>
      <w:szCs w:val="20"/>
      <w:lang w:val="en-CA" w:eastAsia="en-CA" w:bidi="en-CA"/>
    </w:rPr>
  </w:style>
  <w:style w:type="paragraph" w:styleId="CommentSubject">
    <w:name w:val="annotation subject"/>
    <w:basedOn w:val="CommentText"/>
    <w:next w:val="CommentText"/>
    <w:link w:val="CommentSubjectChar"/>
    <w:semiHidden/>
    <w:unhideWhenUsed/>
    <w:rsid w:val="00F47C23"/>
    <w:rPr>
      <w:b/>
      <w:bCs/>
    </w:rPr>
  </w:style>
  <w:style w:type="character" w:customStyle="1" w:styleId="CommentSubjectChar">
    <w:name w:val="Comment Subject Char"/>
    <w:basedOn w:val="CommentTextChar"/>
    <w:link w:val="CommentSubject"/>
    <w:uiPriority w:val="99"/>
    <w:semiHidden/>
    <w:rsid w:val="00F47C23"/>
    <w:rPr>
      <w:rFonts w:ascii="Arial" w:eastAsia="Arial" w:hAnsi="Arial" w:cs="Arial"/>
      <w:b/>
      <w:bCs/>
      <w:sz w:val="20"/>
      <w:szCs w:val="20"/>
      <w:lang w:val="en-CA" w:eastAsia="en-CA" w:bidi="en-CA"/>
    </w:rPr>
  </w:style>
  <w:style w:type="paragraph" w:styleId="BalloonText">
    <w:name w:val="Balloon Text"/>
    <w:basedOn w:val="Normal"/>
    <w:link w:val="BalloonTextChar"/>
    <w:semiHidden/>
    <w:unhideWhenUsed/>
    <w:rsid w:val="00F47C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C23"/>
    <w:rPr>
      <w:rFonts w:ascii="Segoe UI" w:eastAsia="Arial" w:hAnsi="Segoe UI" w:cs="Segoe UI"/>
      <w:sz w:val="18"/>
      <w:szCs w:val="18"/>
      <w:lang w:val="en-CA" w:eastAsia="en-CA" w:bidi="en-CA"/>
    </w:rPr>
  </w:style>
  <w:style w:type="paragraph" w:styleId="Header">
    <w:name w:val="header"/>
    <w:basedOn w:val="Normal"/>
    <w:link w:val="HeaderChar"/>
    <w:unhideWhenUsed/>
    <w:rsid w:val="00B16981"/>
    <w:pPr>
      <w:tabs>
        <w:tab w:val="center" w:pos="4680"/>
        <w:tab w:val="right" w:pos="9360"/>
      </w:tabs>
    </w:pPr>
  </w:style>
  <w:style w:type="character" w:customStyle="1" w:styleId="HeaderChar">
    <w:name w:val="Header Char"/>
    <w:basedOn w:val="DefaultParagraphFont"/>
    <w:link w:val="Header"/>
    <w:uiPriority w:val="99"/>
    <w:rsid w:val="00B16981"/>
    <w:rPr>
      <w:rFonts w:ascii="Arial" w:eastAsia="Arial" w:hAnsi="Arial" w:cs="Arial"/>
      <w:lang w:val="en-CA" w:eastAsia="en-CA" w:bidi="en-CA"/>
    </w:rPr>
  </w:style>
  <w:style w:type="paragraph" w:styleId="Footer">
    <w:name w:val="footer"/>
    <w:basedOn w:val="Normal"/>
    <w:link w:val="FooterChar"/>
    <w:unhideWhenUsed/>
    <w:rsid w:val="00B16981"/>
    <w:pPr>
      <w:tabs>
        <w:tab w:val="center" w:pos="4680"/>
        <w:tab w:val="right" w:pos="9360"/>
      </w:tabs>
    </w:pPr>
  </w:style>
  <w:style w:type="character" w:customStyle="1" w:styleId="FooterChar">
    <w:name w:val="Footer Char"/>
    <w:basedOn w:val="DefaultParagraphFont"/>
    <w:link w:val="Footer"/>
    <w:uiPriority w:val="99"/>
    <w:rsid w:val="00B16981"/>
    <w:rPr>
      <w:rFonts w:ascii="Arial" w:eastAsia="Arial" w:hAnsi="Arial" w:cs="Arial"/>
      <w:lang w:val="en-CA" w:eastAsia="en-CA" w:bidi="en-CA"/>
    </w:rPr>
  </w:style>
  <w:style w:type="character" w:styleId="Hyperlink">
    <w:name w:val="Hyperlink"/>
    <w:rsid w:val="00B16981"/>
    <w:rPr>
      <w:color w:val="0000FF"/>
      <w:u w:val="single"/>
    </w:rPr>
  </w:style>
  <w:style w:type="character" w:customStyle="1" w:styleId="quoted1">
    <w:name w:val="quoted1"/>
    <w:basedOn w:val="DefaultParagraphFont"/>
    <w:rsid w:val="00B16981"/>
  </w:style>
  <w:style w:type="character" w:customStyle="1" w:styleId="Heading3Char">
    <w:name w:val="Heading 3 Char"/>
    <w:basedOn w:val="DefaultParagraphFont"/>
    <w:link w:val="Heading3"/>
    <w:uiPriority w:val="9"/>
    <w:rsid w:val="00573932"/>
    <w:rPr>
      <w:rFonts w:asciiTheme="majorHAnsi" w:eastAsiaTheme="majorEastAsia" w:hAnsiTheme="majorHAnsi" w:cstheme="majorBidi"/>
      <w:color w:val="243F60" w:themeColor="accent1" w:themeShade="7F"/>
      <w:sz w:val="24"/>
      <w:szCs w:val="24"/>
      <w:lang w:val="en-CA" w:eastAsia="en-CA" w:bidi="en-CA"/>
    </w:rPr>
  </w:style>
  <w:style w:type="character" w:customStyle="1" w:styleId="Heading4Char">
    <w:name w:val="Heading 4 Char"/>
    <w:basedOn w:val="DefaultParagraphFont"/>
    <w:link w:val="Heading4"/>
    <w:uiPriority w:val="9"/>
    <w:rsid w:val="00751527"/>
    <w:rPr>
      <w:rFonts w:asciiTheme="majorHAnsi" w:eastAsiaTheme="majorEastAsia" w:hAnsiTheme="majorHAnsi" w:cstheme="majorBidi"/>
      <w:i/>
      <w:iCs/>
      <w:color w:val="365F91" w:themeColor="accent1" w:themeShade="BF"/>
      <w:lang w:val="en-CA" w:eastAsia="en-CA" w:bidi="en-CA"/>
    </w:rPr>
  </w:style>
  <w:style w:type="character" w:customStyle="1" w:styleId="UnresolvedMention1">
    <w:name w:val="Unresolved Mention1"/>
    <w:basedOn w:val="DefaultParagraphFont"/>
    <w:uiPriority w:val="99"/>
    <w:semiHidden/>
    <w:unhideWhenUsed/>
    <w:rsid w:val="00C916CD"/>
    <w:rPr>
      <w:color w:val="605E5C"/>
      <w:shd w:val="clear" w:color="auto" w:fill="E1DFDD"/>
    </w:rPr>
  </w:style>
  <w:style w:type="paragraph" w:customStyle="1" w:styleId="Heading51">
    <w:name w:val="Heading 51"/>
    <w:basedOn w:val="Normal"/>
    <w:next w:val="Normal"/>
    <w:uiPriority w:val="9"/>
    <w:unhideWhenUsed/>
    <w:qFormat/>
    <w:rsid w:val="00B1199B"/>
    <w:pPr>
      <w:keepNext/>
      <w:keepLines/>
      <w:widowControl/>
      <w:tabs>
        <w:tab w:val="num" w:pos="360"/>
      </w:tabs>
      <w:autoSpaceDE/>
      <w:autoSpaceDN/>
      <w:spacing w:before="200" w:after="0"/>
      <w:outlineLvl w:val="4"/>
    </w:pPr>
    <w:rPr>
      <w:rFonts w:ascii="Calibri Light" w:eastAsia="Times New Roman" w:hAnsi="Calibri Light" w:cs="Times New Roman"/>
      <w:color w:val="1F4D78"/>
      <w:sz w:val="24"/>
      <w:szCs w:val="24"/>
      <w:lang w:val="en-AU" w:eastAsia="en-US" w:bidi="ar-SA"/>
    </w:rPr>
  </w:style>
  <w:style w:type="paragraph" w:customStyle="1" w:styleId="Heading61">
    <w:name w:val="Heading 61"/>
    <w:basedOn w:val="Normal"/>
    <w:next w:val="Normal"/>
    <w:uiPriority w:val="9"/>
    <w:unhideWhenUsed/>
    <w:qFormat/>
    <w:rsid w:val="00B1199B"/>
    <w:pPr>
      <w:keepNext/>
      <w:keepLines/>
      <w:widowControl/>
      <w:tabs>
        <w:tab w:val="num" w:pos="360"/>
      </w:tabs>
      <w:autoSpaceDE/>
      <w:autoSpaceDN/>
      <w:spacing w:before="200" w:after="0"/>
      <w:outlineLvl w:val="5"/>
    </w:pPr>
    <w:rPr>
      <w:rFonts w:ascii="Calibri Light" w:eastAsia="Times New Roman" w:hAnsi="Calibri Light" w:cs="Times New Roman"/>
      <w:i/>
      <w:iCs/>
      <w:color w:val="1F4D78"/>
      <w:sz w:val="24"/>
      <w:szCs w:val="24"/>
      <w:lang w:val="en-AU" w:eastAsia="en-US" w:bidi="ar-SA"/>
    </w:rPr>
  </w:style>
  <w:style w:type="paragraph" w:customStyle="1" w:styleId="Heading71">
    <w:name w:val="Heading 71"/>
    <w:basedOn w:val="Normal"/>
    <w:next w:val="Normal"/>
    <w:uiPriority w:val="9"/>
    <w:unhideWhenUsed/>
    <w:qFormat/>
    <w:rsid w:val="00B1199B"/>
    <w:pPr>
      <w:keepNext/>
      <w:keepLines/>
      <w:widowControl/>
      <w:tabs>
        <w:tab w:val="num" w:pos="360"/>
      </w:tabs>
      <w:autoSpaceDE/>
      <w:autoSpaceDN/>
      <w:spacing w:before="200" w:after="0"/>
      <w:outlineLvl w:val="6"/>
    </w:pPr>
    <w:rPr>
      <w:rFonts w:ascii="Calibri Light" w:eastAsia="Times New Roman" w:hAnsi="Calibri Light" w:cs="Times New Roman"/>
      <w:i/>
      <w:iCs/>
      <w:color w:val="404040"/>
      <w:sz w:val="24"/>
      <w:szCs w:val="24"/>
      <w:lang w:val="en-AU" w:eastAsia="en-US" w:bidi="ar-SA"/>
    </w:rPr>
  </w:style>
  <w:style w:type="paragraph" w:customStyle="1" w:styleId="Heading81">
    <w:name w:val="Heading 81"/>
    <w:basedOn w:val="Normal"/>
    <w:next w:val="Normal"/>
    <w:uiPriority w:val="9"/>
    <w:unhideWhenUsed/>
    <w:qFormat/>
    <w:rsid w:val="00B1199B"/>
    <w:pPr>
      <w:keepNext/>
      <w:keepLines/>
      <w:widowControl/>
      <w:tabs>
        <w:tab w:val="num" w:pos="360"/>
      </w:tabs>
      <w:autoSpaceDE/>
      <w:autoSpaceDN/>
      <w:spacing w:before="200" w:after="0"/>
      <w:outlineLvl w:val="7"/>
    </w:pPr>
    <w:rPr>
      <w:rFonts w:ascii="Calibri Light" w:eastAsia="Times New Roman" w:hAnsi="Calibri Light" w:cs="Times New Roman"/>
      <w:color w:val="404040"/>
      <w:sz w:val="20"/>
      <w:szCs w:val="20"/>
      <w:lang w:val="en-AU" w:eastAsia="en-US" w:bidi="ar-SA"/>
    </w:rPr>
  </w:style>
  <w:style w:type="paragraph" w:customStyle="1" w:styleId="Heading91">
    <w:name w:val="Heading 91"/>
    <w:basedOn w:val="Normal"/>
    <w:next w:val="Normal"/>
    <w:uiPriority w:val="9"/>
    <w:unhideWhenUsed/>
    <w:qFormat/>
    <w:rsid w:val="00B1199B"/>
    <w:pPr>
      <w:keepNext/>
      <w:keepLines/>
      <w:widowControl/>
      <w:tabs>
        <w:tab w:val="num" w:pos="360"/>
      </w:tabs>
      <w:autoSpaceDE/>
      <w:autoSpaceDN/>
      <w:spacing w:before="200" w:after="0"/>
      <w:outlineLvl w:val="8"/>
    </w:pPr>
    <w:rPr>
      <w:rFonts w:ascii="Calibri Light" w:eastAsia="Times New Roman" w:hAnsi="Calibri Light" w:cs="Times New Roman"/>
      <w:i/>
      <w:iCs/>
      <w:color w:val="404040"/>
      <w:sz w:val="20"/>
      <w:szCs w:val="20"/>
      <w:lang w:val="en-AU" w:eastAsia="en-US" w:bidi="ar-SA"/>
    </w:rPr>
  </w:style>
  <w:style w:type="table" w:styleId="TableGrid">
    <w:name w:val="Table Grid"/>
    <w:basedOn w:val="TableNormal"/>
    <w:rsid w:val="008E237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206E7"/>
    <w:pPr>
      <w:widowControl/>
      <w:autoSpaceDE/>
      <w:autoSpaceDN/>
      <w:spacing w:before="100" w:beforeAutospacing="1" w:after="100" w:afterAutospacing="1"/>
    </w:pPr>
    <w:rPr>
      <w:rFonts w:ascii="Times New Roman" w:eastAsia="Times New Roman" w:hAnsi="Times New Roman" w:cs="Times New Roman"/>
      <w:sz w:val="24"/>
      <w:szCs w:val="24"/>
      <w:lang w:val="en-AU" w:eastAsia="en-US" w:bidi="ar-SA"/>
    </w:rPr>
  </w:style>
  <w:style w:type="paragraph" w:customStyle="1" w:styleId="Default">
    <w:name w:val="Default"/>
    <w:rsid w:val="007160E0"/>
    <w:pPr>
      <w:widowControl/>
      <w:adjustRightInd w:val="0"/>
      <w:spacing w:after="0"/>
    </w:pPr>
    <w:rPr>
      <w:rFonts w:ascii="Calibri" w:eastAsia="Times New Roman" w:hAnsi="Calibri" w:cs="Calibri"/>
      <w:color w:val="000000"/>
      <w:sz w:val="24"/>
      <w:szCs w:val="24"/>
    </w:rPr>
  </w:style>
  <w:style w:type="character" w:customStyle="1" w:styleId="apple-converted-space">
    <w:name w:val="apple-converted-space"/>
    <w:basedOn w:val="DefaultParagraphFont"/>
    <w:rsid w:val="00BD3150"/>
  </w:style>
  <w:style w:type="character" w:customStyle="1" w:styleId="BodyTextChar">
    <w:name w:val="Body Text Char"/>
    <w:basedOn w:val="DefaultParagraphFont"/>
    <w:link w:val="BodyText"/>
    <w:uiPriority w:val="1"/>
    <w:rsid w:val="00BD3150"/>
    <w:rPr>
      <w:rFonts w:ascii="Arial" w:eastAsia="Arial" w:hAnsi="Arial" w:cs="Arial"/>
      <w:sz w:val="20"/>
      <w:szCs w:val="20"/>
      <w:lang w:val="en-CA" w:eastAsia="en-CA" w:bidi="en-CA"/>
    </w:rPr>
  </w:style>
  <w:style w:type="character" w:customStyle="1" w:styleId="UnresolvedMention2">
    <w:name w:val="Unresolved Mention2"/>
    <w:basedOn w:val="DefaultParagraphFont"/>
    <w:uiPriority w:val="99"/>
    <w:semiHidden/>
    <w:unhideWhenUsed/>
    <w:rsid w:val="00B63833"/>
    <w:rPr>
      <w:color w:val="605E5C"/>
      <w:shd w:val="clear" w:color="auto" w:fill="E1DFDD"/>
    </w:rPr>
  </w:style>
  <w:style w:type="character" w:styleId="FollowedHyperlink">
    <w:name w:val="FollowedHyperlink"/>
    <w:basedOn w:val="DefaultParagraphFont"/>
    <w:uiPriority w:val="99"/>
    <w:unhideWhenUsed/>
    <w:rsid w:val="00816A1D"/>
    <w:rPr>
      <w:color w:val="800080" w:themeColor="followedHyperlink"/>
      <w:u w:val="single"/>
    </w:rPr>
  </w:style>
  <w:style w:type="character" w:customStyle="1" w:styleId="UnresolvedMention3">
    <w:name w:val="Unresolved Mention3"/>
    <w:basedOn w:val="DefaultParagraphFont"/>
    <w:uiPriority w:val="99"/>
    <w:semiHidden/>
    <w:unhideWhenUsed/>
    <w:rsid w:val="00F87230"/>
    <w:rPr>
      <w:color w:val="605E5C"/>
      <w:shd w:val="clear" w:color="auto" w:fill="E1DFDD"/>
    </w:rPr>
  </w:style>
  <w:style w:type="numbering" w:customStyle="1" w:styleId="CurrentList1">
    <w:name w:val="Current List1"/>
    <w:uiPriority w:val="99"/>
    <w:rsid w:val="00A44F08"/>
    <w:pPr>
      <w:numPr>
        <w:numId w:val="27"/>
      </w:numPr>
    </w:pPr>
  </w:style>
  <w:style w:type="character" w:customStyle="1" w:styleId="Heading5Char">
    <w:name w:val="Heading 5 Char"/>
    <w:basedOn w:val="DefaultParagraphFont"/>
    <w:link w:val="Heading5"/>
    <w:uiPriority w:val="9"/>
    <w:rsid w:val="009C23A4"/>
    <w:rPr>
      <w:rFonts w:asciiTheme="majorHAnsi" w:eastAsiaTheme="majorEastAsia" w:hAnsiTheme="majorHAnsi" w:cstheme="majorBidi"/>
      <w:color w:val="243F60" w:themeColor="accent1" w:themeShade="7F"/>
      <w:sz w:val="24"/>
      <w:szCs w:val="24"/>
      <w:lang w:val="en-AU"/>
    </w:rPr>
  </w:style>
  <w:style w:type="character" w:customStyle="1" w:styleId="Heading6Char">
    <w:name w:val="Heading 6 Char"/>
    <w:basedOn w:val="DefaultParagraphFont"/>
    <w:link w:val="Heading6"/>
    <w:uiPriority w:val="9"/>
    <w:rsid w:val="009C23A4"/>
    <w:rPr>
      <w:rFonts w:asciiTheme="majorHAnsi" w:eastAsiaTheme="majorEastAsia" w:hAnsiTheme="majorHAnsi" w:cstheme="majorBidi"/>
      <w:i/>
      <w:iCs/>
      <w:color w:val="243F60" w:themeColor="accent1" w:themeShade="7F"/>
      <w:sz w:val="24"/>
      <w:szCs w:val="24"/>
      <w:lang w:val="en-AU"/>
    </w:rPr>
  </w:style>
  <w:style w:type="character" w:customStyle="1" w:styleId="Heading7Char">
    <w:name w:val="Heading 7 Char"/>
    <w:basedOn w:val="DefaultParagraphFont"/>
    <w:link w:val="Heading7"/>
    <w:uiPriority w:val="9"/>
    <w:rsid w:val="009C23A4"/>
    <w:rPr>
      <w:rFonts w:asciiTheme="majorHAnsi" w:eastAsiaTheme="majorEastAsia" w:hAnsiTheme="majorHAnsi" w:cstheme="majorBidi"/>
      <w:i/>
      <w:iCs/>
      <w:color w:val="404040" w:themeColor="text1" w:themeTint="BF"/>
      <w:sz w:val="24"/>
      <w:szCs w:val="24"/>
      <w:lang w:val="en-AU"/>
    </w:rPr>
  </w:style>
  <w:style w:type="character" w:customStyle="1" w:styleId="Heading8Char">
    <w:name w:val="Heading 8 Char"/>
    <w:basedOn w:val="DefaultParagraphFont"/>
    <w:link w:val="Heading8"/>
    <w:uiPriority w:val="9"/>
    <w:rsid w:val="009C23A4"/>
    <w:rPr>
      <w:rFonts w:asciiTheme="majorHAnsi" w:eastAsiaTheme="majorEastAsia" w:hAnsiTheme="majorHAnsi" w:cstheme="majorBidi"/>
      <w:color w:val="404040" w:themeColor="text1" w:themeTint="BF"/>
      <w:sz w:val="20"/>
      <w:szCs w:val="20"/>
      <w:lang w:val="en-AU"/>
    </w:rPr>
  </w:style>
  <w:style w:type="character" w:customStyle="1" w:styleId="Heading9Char">
    <w:name w:val="Heading 9 Char"/>
    <w:basedOn w:val="DefaultParagraphFont"/>
    <w:link w:val="Heading9"/>
    <w:uiPriority w:val="9"/>
    <w:rsid w:val="009C23A4"/>
    <w:rPr>
      <w:rFonts w:asciiTheme="majorHAnsi" w:eastAsiaTheme="majorEastAsia" w:hAnsiTheme="majorHAnsi" w:cstheme="majorBidi"/>
      <w:i/>
      <w:iCs/>
      <w:color w:val="404040" w:themeColor="text1" w:themeTint="BF"/>
      <w:sz w:val="20"/>
      <w:szCs w:val="20"/>
      <w:lang w:val="en-AU"/>
    </w:rPr>
  </w:style>
  <w:style w:type="character" w:customStyle="1" w:styleId="Heading1Char">
    <w:name w:val="Heading 1 Char"/>
    <w:basedOn w:val="DefaultParagraphFont"/>
    <w:link w:val="Heading1"/>
    <w:uiPriority w:val="9"/>
    <w:rsid w:val="009C23A4"/>
    <w:rPr>
      <w:rFonts w:ascii="Arial" w:eastAsia="Arial" w:hAnsi="Arial" w:cs="Arial"/>
      <w:sz w:val="28"/>
      <w:szCs w:val="28"/>
      <w:u w:val="single" w:color="000000"/>
      <w:lang w:val="en-CA" w:eastAsia="en-CA" w:bidi="en-CA"/>
    </w:rPr>
  </w:style>
  <w:style w:type="character" w:customStyle="1" w:styleId="Heading2Char">
    <w:name w:val="Heading 2 Char"/>
    <w:basedOn w:val="DefaultParagraphFont"/>
    <w:link w:val="Heading2"/>
    <w:rsid w:val="009C23A4"/>
    <w:rPr>
      <w:rFonts w:ascii="Arial" w:eastAsia="Arial" w:hAnsi="Arial" w:cs="Arial"/>
      <w:i/>
      <w:sz w:val="21"/>
      <w:szCs w:val="21"/>
      <w:lang w:val="en-CA" w:eastAsia="en-CA" w:bidi="en-CA"/>
    </w:rPr>
  </w:style>
  <w:style w:type="paragraph" w:styleId="NoSpacing">
    <w:name w:val="No Spacing"/>
    <w:uiPriority w:val="99"/>
    <w:qFormat/>
    <w:rsid w:val="009C23A4"/>
    <w:pPr>
      <w:widowControl/>
      <w:autoSpaceDE/>
      <w:autoSpaceDN/>
      <w:spacing w:after="0"/>
    </w:pPr>
    <w:rPr>
      <w:rFonts w:ascii="Franklin Gothic Book" w:eastAsia="Times New Roman" w:hAnsi="Franklin Gothic Book" w:cs="Times New Roman"/>
      <w:sz w:val="24"/>
      <w:szCs w:val="24"/>
      <w:lang w:val="en-CA"/>
    </w:rPr>
  </w:style>
  <w:style w:type="character" w:styleId="PageNumber">
    <w:name w:val="page number"/>
    <w:basedOn w:val="DefaultParagraphFont"/>
    <w:rsid w:val="009C23A4"/>
  </w:style>
  <w:style w:type="paragraph" w:customStyle="1" w:styleId="LightList-Accent51">
    <w:name w:val="Light List - Accent 51"/>
    <w:basedOn w:val="Normal"/>
    <w:uiPriority w:val="34"/>
    <w:qFormat/>
    <w:rsid w:val="009C23A4"/>
    <w:pPr>
      <w:widowControl/>
      <w:autoSpaceDE/>
      <w:autoSpaceDN/>
      <w:spacing w:after="0"/>
      <w:ind w:left="720"/>
      <w:contextualSpacing/>
    </w:pPr>
    <w:rPr>
      <w:rFonts w:ascii="Cambria" w:eastAsia="MS Mincho" w:hAnsi="Cambria" w:cs="Times New Roman"/>
      <w:sz w:val="24"/>
      <w:szCs w:val="24"/>
      <w:lang w:val="en-AU" w:eastAsia="en-US" w:bidi="ar-SA"/>
    </w:rPr>
  </w:style>
  <w:style w:type="paragraph" w:styleId="Revision">
    <w:name w:val="Revision"/>
    <w:hidden/>
    <w:uiPriority w:val="71"/>
    <w:semiHidden/>
    <w:rsid w:val="009C23A4"/>
    <w:pPr>
      <w:widowControl/>
      <w:autoSpaceDE/>
      <w:autoSpaceDN/>
      <w:spacing w:after="0"/>
    </w:pPr>
    <w:rPr>
      <w:rFonts w:ascii="Times New Roman" w:eastAsia="Times New Roman" w:hAnsi="Times New Roman" w:cs="Times New Roman"/>
      <w:sz w:val="24"/>
      <w:szCs w:val="24"/>
      <w:lang w:val="en-AU"/>
    </w:rPr>
  </w:style>
  <w:style w:type="paragraph" w:customStyle="1" w:styleId="msonormal0">
    <w:name w:val="msonormal"/>
    <w:basedOn w:val="Normal"/>
    <w:rsid w:val="009C23A4"/>
    <w:pPr>
      <w:widowControl/>
      <w:autoSpaceDE/>
      <w:autoSpaceDN/>
      <w:spacing w:before="100" w:beforeAutospacing="1" w:after="100" w:afterAutospacing="1"/>
    </w:pPr>
    <w:rPr>
      <w:rFonts w:ascii="Times New Roman" w:eastAsia="Times New Roman" w:hAnsi="Times New Roman" w:cs="Times New Roman"/>
      <w:sz w:val="24"/>
      <w:szCs w:val="24"/>
      <w:lang w:val="en-US" w:eastAsia="en-US" w:bidi="ar-SA"/>
    </w:rPr>
  </w:style>
  <w:style w:type="paragraph" w:customStyle="1" w:styleId="xl65">
    <w:name w:val="xl65"/>
    <w:basedOn w:val="Normal"/>
    <w:rsid w:val="009C23A4"/>
    <w:pPr>
      <w:widowControl/>
      <w:autoSpaceDE/>
      <w:autoSpaceDN/>
      <w:spacing w:before="100" w:beforeAutospacing="1" w:after="100" w:afterAutospacing="1"/>
      <w:jc w:val="center"/>
    </w:pPr>
    <w:rPr>
      <w:rFonts w:ascii="Times New Roman" w:eastAsia="Times New Roman" w:hAnsi="Times New Roman" w:cs="Times New Roman"/>
      <w:sz w:val="24"/>
      <w:szCs w:val="24"/>
      <w:lang w:val="en-US" w:eastAsia="en-US" w:bidi="ar-SA"/>
    </w:rPr>
  </w:style>
  <w:style w:type="paragraph" w:customStyle="1" w:styleId="xl66">
    <w:name w:val="xl66"/>
    <w:basedOn w:val="Normal"/>
    <w:rsid w:val="009C23A4"/>
    <w:pPr>
      <w:widowControl/>
      <w:pBdr>
        <w:top w:val="single" w:sz="4" w:space="0" w:color="000000"/>
        <w:left w:val="single" w:sz="4" w:space="0" w:color="000000"/>
        <w:right w:val="single" w:sz="4" w:space="0" w:color="000000"/>
      </w:pBdr>
      <w:autoSpaceDE/>
      <w:autoSpaceDN/>
      <w:spacing w:before="100" w:beforeAutospacing="1" w:after="100" w:afterAutospacing="1"/>
    </w:pPr>
    <w:rPr>
      <w:rFonts w:ascii="Calibri" w:eastAsia="Times New Roman" w:hAnsi="Calibri" w:cs="Calibri"/>
      <w:b/>
      <w:bCs/>
      <w:lang w:val="en-US" w:eastAsia="en-US" w:bidi="ar-SA"/>
    </w:rPr>
  </w:style>
  <w:style w:type="paragraph" w:customStyle="1" w:styleId="xl67">
    <w:name w:val="xl67"/>
    <w:basedOn w:val="Normal"/>
    <w:rsid w:val="009C23A4"/>
    <w:pPr>
      <w:widowControl/>
      <w:pBdr>
        <w:left w:val="single" w:sz="4" w:space="0" w:color="000000"/>
        <w:right w:val="single" w:sz="4" w:space="0" w:color="000000"/>
      </w:pBdr>
      <w:autoSpaceDE/>
      <w:autoSpaceDN/>
      <w:spacing w:before="100" w:beforeAutospacing="1" w:after="100" w:afterAutospacing="1"/>
    </w:pPr>
    <w:rPr>
      <w:rFonts w:ascii="Calibri" w:eastAsia="Times New Roman" w:hAnsi="Calibri" w:cs="Calibri"/>
      <w:b/>
      <w:bCs/>
      <w:lang w:val="en-US" w:eastAsia="en-US" w:bidi="ar-SA"/>
    </w:rPr>
  </w:style>
  <w:style w:type="paragraph" w:customStyle="1" w:styleId="xl68">
    <w:name w:val="xl68"/>
    <w:basedOn w:val="Normal"/>
    <w:rsid w:val="009C23A4"/>
    <w:pPr>
      <w:widowControl/>
      <w:autoSpaceDE/>
      <w:autoSpaceDN/>
      <w:spacing w:before="100" w:beforeAutospacing="1" w:after="100" w:afterAutospacing="1"/>
      <w:jc w:val="center"/>
      <w:textAlignment w:val="bottom"/>
    </w:pPr>
    <w:rPr>
      <w:rFonts w:ascii="Calibri" w:eastAsia="Times New Roman" w:hAnsi="Calibri" w:cs="Calibri"/>
      <w:lang w:val="en-US" w:eastAsia="en-US" w:bidi="ar-SA"/>
    </w:rPr>
  </w:style>
  <w:style w:type="paragraph" w:customStyle="1" w:styleId="xl69">
    <w:name w:val="xl69"/>
    <w:basedOn w:val="Normal"/>
    <w:rsid w:val="009C23A4"/>
    <w:pPr>
      <w:widowControl/>
      <w:pBdr>
        <w:top w:val="single" w:sz="4" w:space="0" w:color="000000"/>
        <w:left w:val="single" w:sz="4" w:space="0" w:color="000000"/>
        <w:bottom w:val="single" w:sz="4" w:space="0" w:color="000000"/>
        <w:right w:val="single" w:sz="4" w:space="0" w:color="000000"/>
      </w:pBdr>
      <w:shd w:val="clear" w:color="000000" w:fill="BEBEBE"/>
      <w:autoSpaceDE/>
      <w:autoSpaceDN/>
      <w:spacing w:before="100" w:beforeAutospacing="1" w:after="100" w:afterAutospacing="1"/>
      <w:jc w:val="center"/>
    </w:pPr>
    <w:rPr>
      <w:rFonts w:ascii="Calibri" w:eastAsia="Times New Roman" w:hAnsi="Calibri" w:cs="Calibri"/>
      <w:lang w:val="en-US" w:eastAsia="en-US" w:bidi="ar-SA"/>
    </w:rPr>
  </w:style>
  <w:style w:type="paragraph" w:customStyle="1" w:styleId="xl70">
    <w:name w:val="xl70"/>
    <w:basedOn w:val="Normal"/>
    <w:rsid w:val="009C23A4"/>
    <w:pPr>
      <w:widowControl/>
      <w:pBdr>
        <w:left w:val="single" w:sz="4" w:space="0" w:color="000000"/>
        <w:bottom w:val="single" w:sz="4" w:space="0" w:color="000000"/>
        <w:right w:val="single" w:sz="4" w:space="0" w:color="000000"/>
      </w:pBdr>
      <w:autoSpaceDE/>
      <w:autoSpaceDN/>
      <w:spacing w:before="100" w:beforeAutospacing="1" w:after="100" w:afterAutospacing="1"/>
    </w:pPr>
    <w:rPr>
      <w:rFonts w:ascii="Calibri" w:eastAsia="Times New Roman" w:hAnsi="Calibri" w:cs="Calibri"/>
      <w:b/>
      <w:bCs/>
      <w:lang w:val="en-US" w:eastAsia="en-US" w:bidi="ar-SA"/>
    </w:rPr>
  </w:style>
  <w:style w:type="paragraph" w:customStyle="1" w:styleId="xl71">
    <w:name w:val="xl71"/>
    <w:basedOn w:val="Normal"/>
    <w:rsid w:val="009C23A4"/>
    <w:pPr>
      <w:widowControl/>
      <w:pBdr>
        <w:top w:val="single" w:sz="4" w:space="0" w:color="000000"/>
        <w:left w:val="single" w:sz="4" w:space="0" w:color="000000"/>
        <w:bottom w:val="single" w:sz="4" w:space="0" w:color="000000"/>
      </w:pBdr>
      <w:autoSpaceDE/>
      <w:autoSpaceDN/>
      <w:spacing w:before="100" w:beforeAutospacing="1" w:after="100" w:afterAutospacing="1"/>
    </w:pPr>
    <w:rPr>
      <w:rFonts w:ascii="Calibri" w:eastAsia="Times New Roman" w:hAnsi="Calibri" w:cs="Calibri"/>
      <w:lang w:val="en-US" w:eastAsia="en-US" w:bidi="ar-SA"/>
    </w:rPr>
  </w:style>
  <w:style w:type="paragraph" w:customStyle="1" w:styleId="xl72">
    <w:name w:val="xl72"/>
    <w:basedOn w:val="Normal"/>
    <w:rsid w:val="009C23A4"/>
    <w:pPr>
      <w:widowControl/>
      <w:pBdr>
        <w:top w:val="single" w:sz="4" w:space="0" w:color="000000"/>
        <w:bottom w:val="single" w:sz="4" w:space="0" w:color="000000"/>
      </w:pBdr>
      <w:autoSpaceDE/>
      <w:autoSpaceDN/>
      <w:spacing w:before="100" w:beforeAutospacing="1" w:after="100" w:afterAutospacing="1"/>
    </w:pPr>
    <w:rPr>
      <w:rFonts w:ascii="Calibri" w:eastAsia="Times New Roman" w:hAnsi="Calibri" w:cs="Calibri"/>
      <w:lang w:val="en-US" w:eastAsia="en-US" w:bidi="ar-SA"/>
    </w:rPr>
  </w:style>
  <w:style w:type="paragraph" w:customStyle="1" w:styleId="xl73">
    <w:name w:val="xl73"/>
    <w:basedOn w:val="Normal"/>
    <w:rsid w:val="009C23A4"/>
    <w:pPr>
      <w:widowControl/>
      <w:pBdr>
        <w:top w:val="single" w:sz="4" w:space="0" w:color="000000"/>
        <w:bottom w:val="single" w:sz="4" w:space="0" w:color="000000"/>
      </w:pBdr>
      <w:autoSpaceDE/>
      <w:autoSpaceDN/>
      <w:spacing w:before="100" w:beforeAutospacing="1" w:after="100" w:afterAutospacing="1"/>
      <w:jc w:val="center"/>
    </w:pPr>
    <w:rPr>
      <w:rFonts w:ascii="Calibri" w:eastAsia="Times New Roman" w:hAnsi="Calibri" w:cs="Calibri"/>
      <w:lang w:val="en-US" w:eastAsia="en-US" w:bidi="ar-SA"/>
    </w:rPr>
  </w:style>
  <w:style w:type="paragraph" w:customStyle="1" w:styleId="xl74">
    <w:name w:val="xl74"/>
    <w:basedOn w:val="Normal"/>
    <w:rsid w:val="009C23A4"/>
    <w:pPr>
      <w:widowControl/>
      <w:pBdr>
        <w:top w:val="single" w:sz="4" w:space="0" w:color="000000"/>
        <w:left w:val="single" w:sz="4" w:space="0" w:color="000000"/>
      </w:pBdr>
      <w:autoSpaceDE/>
      <w:autoSpaceDN/>
      <w:spacing w:before="100" w:beforeAutospacing="1" w:after="100" w:afterAutospacing="1"/>
    </w:pPr>
    <w:rPr>
      <w:rFonts w:ascii="Calibri" w:eastAsia="Times New Roman" w:hAnsi="Calibri" w:cs="Calibri"/>
      <w:b/>
      <w:bCs/>
      <w:lang w:val="en-US" w:eastAsia="en-US" w:bidi="ar-SA"/>
    </w:rPr>
  </w:style>
  <w:style w:type="paragraph" w:customStyle="1" w:styleId="xl75">
    <w:name w:val="xl75"/>
    <w:basedOn w:val="Normal"/>
    <w:rsid w:val="009C23A4"/>
    <w:pPr>
      <w:widowControl/>
      <w:pBdr>
        <w:left w:val="single" w:sz="4" w:space="0" w:color="000000"/>
      </w:pBdr>
      <w:autoSpaceDE/>
      <w:autoSpaceDN/>
      <w:spacing w:before="100" w:beforeAutospacing="1" w:after="100" w:afterAutospacing="1"/>
    </w:pPr>
    <w:rPr>
      <w:rFonts w:ascii="Calibri" w:eastAsia="Times New Roman" w:hAnsi="Calibri" w:cs="Calibri"/>
      <w:b/>
      <w:bCs/>
      <w:lang w:val="en-US" w:eastAsia="en-US" w:bidi="ar-SA"/>
    </w:rPr>
  </w:style>
  <w:style w:type="paragraph" w:customStyle="1" w:styleId="xl76">
    <w:name w:val="xl76"/>
    <w:basedOn w:val="Normal"/>
    <w:rsid w:val="009C23A4"/>
    <w:pPr>
      <w:widowControl/>
      <w:pBdr>
        <w:left w:val="single" w:sz="4" w:space="0" w:color="000000"/>
        <w:bottom w:val="single" w:sz="4" w:space="0" w:color="000000"/>
      </w:pBdr>
      <w:autoSpaceDE/>
      <w:autoSpaceDN/>
      <w:spacing w:before="100" w:beforeAutospacing="1" w:after="100" w:afterAutospacing="1"/>
    </w:pPr>
    <w:rPr>
      <w:rFonts w:ascii="Calibri" w:eastAsia="Times New Roman" w:hAnsi="Calibri" w:cs="Calibri"/>
      <w:b/>
      <w:bCs/>
      <w:lang w:val="en-US" w:eastAsia="en-US" w:bidi="ar-SA"/>
    </w:rPr>
  </w:style>
  <w:style w:type="paragraph" w:customStyle="1" w:styleId="xl77">
    <w:name w:val="xl77"/>
    <w:basedOn w:val="Normal"/>
    <w:rsid w:val="009C23A4"/>
    <w:pPr>
      <w:widowControl/>
      <w:pBdr>
        <w:bottom w:val="single" w:sz="4" w:space="0" w:color="000000"/>
      </w:pBdr>
      <w:autoSpaceDE/>
      <w:autoSpaceDN/>
      <w:spacing w:before="100" w:beforeAutospacing="1" w:after="100" w:afterAutospacing="1"/>
    </w:pPr>
    <w:rPr>
      <w:rFonts w:ascii="Calibri" w:eastAsia="Times New Roman" w:hAnsi="Calibri" w:cs="Calibri"/>
      <w:lang w:val="en-US" w:eastAsia="en-US" w:bidi="ar-SA"/>
    </w:rPr>
  </w:style>
  <w:style w:type="paragraph" w:customStyle="1" w:styleId="xl78">
    <w:name w:val="xl78"/>
    <w:basedOn w:val="Normal"/>
    <w:rsid w:val="009C23A4"/>
    <w:pPr>
      <w:widowControl/>
      <w:pBdr>
        <w:bottom w:val="single" w:sz="4" w:space="0" w:color="000000"/>
      </w:pBdr>
      <w:autoSpaceDE/>
      <w:autoSpaceDN/>
      <w:spacing w:before="100" w:beforeAutospacing="1" w:after="100" w:afterAutospacing="1"/>
      <w:jc w:val="center"/>
    </w:pPr>
    <w:rPr>
      <w:rFonts w:ascii="Calibri" w:eastAsia="Times New Roman" w:hAnsi="Calibri" w:cs="Calibri"/>
      <w:lang w:val="en-US" w:eastAsia="en-US" w:bidi="ar-SA"/>
    </w:rPr>
  </w:style>
  <w:style w:type="paragraph" w:customStyle="1" w:styleId="xl79">
    <w:name w:val="xl79"/>
    <w:basedOn w:val="Normal"/>
    <w:rsid w:val="009C23A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bottom"/>
    </w:pPr>
    <w:rPr>
      <w:rFonts w:ascii="Calibri" w:eastAsia="Times New Roman" w:hAnsi="Calibri" w:cs="Calibri"/>
      <w:lang w:val="en-US" w:eastAsia="en-US" w:bidi="ar-SA"/>
    </w:rPr>
  </w:style>
  <w:style w:type="paragraph" w:customStyle="1" w:styleId="xl80">
    <w:name w:val="xl80"/>
    <w:basedOn w:val="Normal"/>
    <w:rsid w:val="009C23A4"/>
    <w:pPr>
      <w:widowControl/>
      <w:pBdr>
        <w:top w:val="single" w:sz="4" w:space="0" w:color="auto"/>
        <w:left w:val="single" w:sz="4" w:space="0" w:color="auto"/>
        <w:bottom w:val="single" w:sz="4" w:space="0" w:color="auto"/>
        <w:right w:val="single" w:sz="4" w:space="0" w:color="auto"/>
      </w:pBdr>
      <w:shd w:val="clear" w:color="000000" w:fill="BEBEBE"/>
      <w:autoSpaceDE/>
      <w:autoSpaceDN/>
      <w:spacing w:before="100" w:beforeAutospacing="1" w:after="100" w:afterAutospacing="1"/>
      <w:jc w:val="center"/>
    </w:pPr>
    <w:rPr>
      <w:rFonts w:ascii="Calibri" w:eastAsia="Times New Roman" w:hAnsi="Calibri" w:cs="Calibri"/>
      <w:lang w:val="en-US" w:eastAsia="en-US" w:bidi="ar-SA"/>
    </w:rPr>
  </w:style>
  <w:style w:type="paragraph" w:customStyle="1" w:styleId="xl81">
    <w:name w:val="xl81"/>
    <w:basedOn w:val="Normal"/>
    <w:rsid w:val="009C23A4"/>
    <w:pPr>
      <w:widowControl/>
      <w:autoSpaceDE/>
      <w:autoSpaceDN/>
      <w:spacing w:before="100" w:beforeAutospacing="1" w:after="100" w:afterAutospacing="1"/>
    </w:pPr>
    <w:rPr>
      <w:rFonts w:ascii="Calibri" w:eastAsia="Times New Roman" w:hAnsi="Calibri" w:cs="Calibri"/>
      <w:lang w:val="en-US" w:eastAsia="en-US" w:bidi="ar-SA"/>
    </w:rPr>
  </w:style>
  <w:style w:type="paragraph" w:customStyle="1" w:styleId="xl82">
    <w:name w:val="xl82"/>
    <w:basedOn w:val="Normal"/>
    <w:rsid w:val="009C23A4"/>
    <w:pPr>
      <w:widowControl/>
      <w:autoSpaceDE/>
      <w:autoSpaceDN/>
      <w:spacing w:before="100" w:beforeAutospacing="1" w:after="100" w:afterAutospacing="1"/>
      <w:jc w:val="center"/>
    </w:pPr>
    <w:rPr>
      <w:rFonts w:ascii="Calibri" w:eastAsia="Times New Roman" w:hAnsi="Calibri" w:cs="Calibri"/>
      <w:lang w:val="en-US" w:eastAsia="en-US" w:bidi="ar-SA"/>
    </w:rPr>
  </w:style>
  <w:style w:type="paragraph" w:customStyle="1" w:styleId="xl83">
    <w:name w:val="xl83"/>
    <w:basedOn w:val="Normal"/>
    <w:rsid w:val="009C23A4"/>
    <w:pPr>
      <w:widowControl/>
      <w:pBdr>
        <w:top w:val="single" w:sz="4" w:space="0" w:color="000000"/>
        <w:left w:val="single" w:sz="4" w:space="0" w:color="000000"/>
        <w:bottom w:val="single" w:sz="4" w:space="0" w:color="000000"/>
      </w:pBdr>
      <w:shd w:val="clear" w:color="000000" w:fill="BEBEBE"/>
      <w:autoSpaceDE/>
      <w:autoSpaceDN/>
      <w:spacing w:before="100" w:beforeAutospacing="1" w:after="100" w:afterAutospacing="1"/>
    </w:pPr>
    <w:rPr>
      <w:rFonts w:ascii="Calibri" w:eastAsia="Times New Roman" w:hAnsi="Calibri" w:cs="Calibri"/>
      <w:lang w:val="en-US" w:eastAsia="en-US" w:bidi="ar-SA"/>
    </w:rPr>
  </w:style>
  <w:style w:type="paragraph" w:customStyle="1" w:styleId="xl84">
    <w:name w:val="xl84"/>
    <w:basedOn w:val="Normal"/>
    <w:rsid w:val="009C23A4"/>
    <w:pPr>
      <w:widowControl/>
      <w:pBdr>
        <w:top w:val="single" w:sz="4" w:space="0" w:color="000000"/>
        <w:left w:val="single" w:sz="4" w:space="0" w:color="000000"/>
        <w:bottom w:val="single" w:sz="4" w:space="0" w:color="000000"/>
        <w:right w:val="single" w:sz="4" w:space="0" w:color="000000"/>
      </w:pBdr>
      <w:shd w:val="clear" w:color="000000" w:fill="BEBEBE"/>
      <w:autoSpaceDE/>
      <w:autoSpaceDN/>
      <w:spacing w:before="100" w:beforeAutospacing="1" w:after="100" w:afterAutospacing="1"/>
      <w:jc w:val="center"/>
      <w:textAlignment w:val="bottom"/>
    </w:pPr>
    <w:rPr>
      <w:rFonts w:ascii="Calibri" w:eastAsia="Times New Roman" w:hAnsi="Calibri" w:cs="Calibri"/>
      <w:lang w:val="en-US" w:eastAsia="en-US" w:bidi="ar-SA"/>
    </w:rPr>
  </w:style>
  <w:style w:type="paragraph" w:customStyle="1" w:styleId="xl85">
    <w:name w:val="xl85"/>
    <w:basedOn w:val="Normal"/>
    <w:rsid w:val="009C23A4"/>
    <w:pPr>
      <w:widowControl/>
      <w:pBdr>
        <w:top w:val="single" w:sz="4" w:space="0" w:color="000000"/>
        <w:left w:val="single" w:sz="4" w:space="0" w:color="000000"/>
        <w:bottom w:val="single" w:sz="4" w:space="0" w:color="000000"/>
      </w:pBdr>
      <w:shd w:val="clear" w:color="000000" w:fill="BEBEBE"/>
      <w:autoSpaceDE/>
      <w:autoSpaceDN/>
      <w:spacing w:before="100" w:beforeAutospacing="1" w:after="100" w:afterAutospacing="1"/>
      <w:jc w:val="center"/>
      <w:textAlignment w:val="bottom"/>
    </w:pPr>
    <w:rPr>
      <w:rFonts w:ascii="Calibri" w:eastAsia="Times New Roman" w:hAnsi="Calibri" w:cs="Calibri"/>
      <w:lang w:val="en-US" w:eastAsia="en-US" w:bidi="ar-SA"/>
    </w:rPr>
  </w:style>
  <w:style w:type="paragraph" w:customStyle="1" w:styleId="xl86">
    <w:name w:val="xl86"/>
    <w:basedOn w:val="Normal"/>
    <w:rsid w:val="009C23A4"/>
    <w:pPr>
      <w:widowControl/>
      <w:pBdr>
        <w:top w:val="single" w:sz="4" w:space="0" w:color="000000"/>
        <w:bottom w:val="single" w:sz="4" w:space="0" w:color="000000"/>
        <w:right w:val="single" w:sz="4" w:space="0" w:color="000000"/>
      </w:pBdr>
      <w:autoSpaceDE/>
      <w:autoSpaceDN/>
      <w:spacing w:before="100" w:beforeAutospacing="1" w:after="100" w:afterAutospacing="1"/>
    </w:pPr>
    <w:rPr>
      <w:rFonts w:ascii="Calibri" w:eastAsia="Times New Roman" w:hAnsi="Calibri" w:cs="Calibri"/>
      <w:lang w:val="en-US" w:eastAsia="en-US" w:bidi="ar-SA"/>
    </w:rPr>
  </w:style>
  <w:style w:type="paragraph" w:customStyle="1" w:styleId="xl87">
    <w:name w:val="xl87"/>
    <w:basedOn w:val="Normal"/>
    <w:rsid w:val="009C23A4"/>
    <w:pPr>
      <w:widowControl/>
      <w:pBdr>
        <w:bottom w:val="single" w:sz="4" w:space="0" w:color="000000"/>
        <w:right w:val="single" w:sz="4" w:space="0" w:color="000000"/>
      </w:pBdr>
      <w:autoSpaceDE/>
      <w:autoSpaceDN/>
      <w:spacing w:before="100" w:beforeAutospacing="1" w:after="100" w:afterAutospacing="1"/>
    </w:pPr>
    <w:rPr>
      <w:rFonts w:ascii="Calibri" w:eastAsia="Times New Roman" w:hAnsi="Calibri" w:cs="Calibri"/>
      <w:lang w:val="en-US" w:eastAsia="en-US" w:bidi="ar-SA"/>
    </w:rPr>
  </w:style>
  <w:style w:type="paragraph" w:customStyle="1" w:styleId="xl88">
    <w:name w:val="xl88"/>
    <w:basedOn w:val="Normal"/>
    <w:rsid w:val="009C23A4"/>
    <w:pPr>
      <w:widowControl/>
      <w:pBdr>
        <w:right w:val="single" w:sz="4" w:space="0" w:color="000000"/>
      </w:pBdr>
      <w:autoSpaceDE/>
      <w:autoSpaceDN/>
      <w:spacing w:before="100" w:beforeAutospacing="1" w:after="100" w:afterAutospacing="1"/>
    </w:pPr>
    <w:rPr>
      <w:rFonts w:ascii="Calibri" w:eastAsia="Times New Roman" w:hAnsi="Calibri" w:cs="Calibri"/>
      <w:lang w:val="en-US" w:eastAsia="en-US" w:bidi="ar-SA"/>
    </w:rPr>
  </w:style>
  <w:style w:type="paragraph" w:customStyle="1" w:styleId="xl89">
    <w:name w:val="xl89"/>
    <w:basedOn w:val="Normal"/>
    <w:rsid w:val="009C23A4"/>
    <w:pPr>
      <w:widowControl/>
      <w:pBdr>
        <w:top w:val="single" w:sz="4" w:space="0" w:color="000000"/>
        <w:bottom w:val="single" w:sz="4" w:space="0" w:color="000000"/>
      </w:pBdr>
      <w:autoSpaceDE/>
      <w:autoSpaceDN/>
      <w:spacing w:before="100" w:beforeAutospacing="1" w:after="100" w:afterAutospacing="1"/>
      <w:jc w:val="center"/>
    </w:pPr>
    <w:rPr>
      <w:rFonts w:ascii="Calibri" w:eastAsia="Times New Roman" w:hAnsi="Calibri" w:cs="Calibri"/>
      <w:b/>
      <w:bCs/>
      <w:lang w:val="en-US" w:eastAsia="en-US" w:bidi="ar-SA"/>
    </w:rPr>
  </w:style>
  <w:style w:type="paragraph" w:customStyle="1" w:styleId="xl90">
    <w:name w:val="xl90"/>
    <w:basedOn w:val="Normal"/>
    <w:rsid w:val="009C23A4"/>
    <w:pPr>
      <w:widowControl/>
      <w:pBdr>
        <w:top w:val="single" w:sz="4" w:space="0" w:color="000000"/>
        <w:left w:val="single" w:sz="4" w:space="0" w:color="000000"/>
        <w:bottom w:val="single" w:sz="4" w:space="0" w:color="000000"/>
      </w:pBdr>
      <w:autoSpaceDE/>
      <w:autoSpaceDN/>
      <w:spacing w:before="100" w:beforeAutospacing="1" w:after="100" w:afterAutospacing="1"/>
    </w:pPr>
    <w:rPr>
      <w:rFonts w:ascii="Calibri" w:eastAsia="Times New Roman" w:hAnsi="Calibri" w:cs="Calibri"/>
      <w:b/>
      <w:bCs/>
      <w:lang w:val="en-US" w:eastAsia="en-US" w:bidi="ar-SA"/>
    </w:rPr>
  </w:style>
  <w:style w:type="paragraph" w:customStyle="1" w:styleId="xl91">
    <w:name w:val="xl91"/>
    <w:basedOn w:val="Normal"/>
    <w:rsid w:val="009C23A4"/>
    <w:pPr>
      <w:widowControl/>
      <w:pBdr>
        <w:top w:val="single" w:sz="4" w:space="0" w:color="000000"/>
        <w:bottom w:val="single" w:sz="4" w:space="0" w:color="000000"/>
      </w:pBdr>
      <w:autoSpaceDE/>
      <w:autoSpaceDN/>
      <w:spacing w:before="100" w:beforeAutospacing="1" w:after="100" w:afterAutospacing="1"/>
    </w:pPr>
    <w:rPr>
      <w:rFonts w:ascii="Calibri" w:eastAsia="Times New Roman" w:hAnsi="Calibri" w:cs="Calibri"/>
      <w:b/>
      <w:bCs/>
      <w:lang w:val="en-US" w:eastAsia="en-US" w:bidi="ar-SA"/>
    </w:rPr>
  </w:style>
  <w:style w:type="paragraph" w:customStyle="1" w:styleId="xl92">
    <w:name w:val="xl92"/>
    <w:basedOn w:val="Normal"/>
    <w:rsid w:val="009C23A4"/>
    <w:pPr>
      <w:widowControl/>
      <w:pBdr>
        <w:top w:val="single" w:sz="4" w:space="0" w:color="000000"/>
        <w:bottom w:val="single" w:sz="4" w:space="0" w:color="000000"/>
        <w:right w:val="single" w:sz="4" w:space="0" w:color="000000"/>
      </w:pBdr>
      <w:autoSpaceDE/>
      <w:autoSpaceDN/>
      <w:spacing w:before="100" w:beforeAutospacing="1" w:after="100" w:afterAutospacing="1"/>
    </w:pPr>
    <w:rPr>
      <w:rFonts w:ascii="Calibri" w:eastAsia="Times New Roman" w:hAnsi="Calibri" w:cs="Calibri"/>
      <w:b/>
      <w:bCs/>
      <w:lang w:val="en-US" w:eastAsia="en-US" w:bidi="ar-SA"/>
    </w:rPr>
  </w:style>
  <w:style w:type="paragraph" w:customStyle="1" w:styleId="xl93">
    <w:name w:val="xl93"/>
    <w:basedOn w:val="Normal"/>
    <w:rsid w:val="009C23A4"/>
    <w:pPr>
      <w:widowControl/>
      <w:pBdr>
        <w:top w:val="single" w:sz="4" w:space="0" w:color="000000"/>
        <w:left w:val="single" w:sz="4" w:space="0" w:color="000000"/>
      </w:pBdr>
      <w:autoSpaceDE/>
      <w:autoSpaceDN/>
      <w:spacing w:before="100" w:beforeAutospacing="1" w:after="100" w:afterAutospacing="1"/>
      <w:jc w:val="center"/>
      <w:textAlignment w:val="bottom"/>
    </w:pPr>
    <w:rPr>
      <w:rFonts w:ascii="Calibri" w:eastAsia="Times New Roman" w:hAnsi="Calibri" w:cs="Calibri"/>
      <w:b/>
      <w:bCs/>
      <w:lang w:val="en-US" w:eastAsia="en-US" w:bidi="ar-SA"/>
    </w:rPr>
  </w:style>
  <w:style w:type="paragraph" w:customStyle="1" w:styleId="xl94">
    <w:name w:val="xl94"/>
    <w:basedOn w:val="Normal"/>
    <w:rsid w:val="009C23A4"/>
    <w:pPr>
      <w:widowControl/>
      <w:pBdr>
        <w:top w:val="single" w:sz="4" w:space="0" w:color="000000"/>
        <w:right w:val="single" w:sz="4" w:space="0" w:color="000000"/>
      </w:pBdr>
      <w:autoSpaceDE/>
      <w:autoSpaceDN/>
      <w:spacing w:before="100" w:beforeAutospacing="1" w:after="100" w:afterAutospacing="1"/>
      <w:jc w:val="center"/>
      <w:textAlignment w:val="bottom"/>
    </w:pPr>
    <w:rPr>
      <w:rFonts w:ascii="Calibri" w:eastAsia="Times New Roman" w:hAnsi="Calibri" w:cs="Calibri"/>
      <w:b/>
      <w:bCs/>
      <w:lang w:val="en-US" w:eastAsia="en-US" w:bidi="ar-SA"/>
    </w:rPr>
  </w:style>
  <w:style w:type="paragraph" w:customStyle="1" w:styleId="xl95">
    <w:name w:val="xl95"/>
    <w:basedOn w:val="Normal"/>
    <w:rsid w:val="009C23A4"/>
    <w:pPr>
      <w:widowControl/>
      <w:pBdr>
        <w:top w:val="single" w:sz="4" w:space="0" w:color="000000"/>
        <w:left w:val="single" w:sz="4" w:space="0" w:color="000000"/>
        <w:right w:val="single" w:sz="4" w:space="0" w:color="000000"/>
      </w:pBdr>
      <w:autoSpaceDE/>
      <w:autoSpaceDN/>
      <w:spacing w:before="100" w:beforeAutospacing="1" w:after="100" w:afterAutospacing="1"/>
      <w:jc w:val="center"/>
      <w:textAlignment w:val="bottom"/>
    </w:pPr>
    <w:rPr>
      <w:rFonts w:ascii="Calibri" w:eastAsia="Times New Roman" w:hAnsi="Calibri" w:cs="Calibri"/>
      <w:b/>
      <w:bCs/>
      <w:lang w:val="en-US" w:eastAsia="en-US" w:bidi="ar-SA"/>
    </w:rPr>
  </w:style>
  <w:style w:type="paragraph" w:customStyle="1" w:styleId="xl96">
    <w:name w:val="xl96"/>
    <w:basedOn w:val="Normal"/>
    <w:rsid w:val="009C23A4"/>
    <w:pPr>
      <w:widowControl/>
      <w:pBdr>
        <w:top w:val="single" w:sz="4" w:space="0" w:color="000000"/>
        <w:left w:val="single" w:sz="4" w:space="0" w:color="000000"/>
        <w:bottom w:val="single" w:sz="4" w:space="0" w:color="000000"/>
      </w:pBdr>
      <w:autoSpaceDE/>
      <w:autoSpaceDN/>
      <w:spacing w:before="100" w:beforeAutospacing="1" w:after="100" w:afterAutospacing="1"/>
      <w:jc w:val="center"/>
      <w:textAlignment w:val="bottom"/>
    </w:pPr>
    <w:rPr>
      <w:rFonts w:ascii="Calibri" w:eastAsia="Times New Roman" w:hAnsi="Calibri" w:cs="Calibri"/>
      <w:b/>
      <w:bCs/>
      <w:lang w:val="en-US" w:eastAsia="en-US" w:bidi="ar-SA"/>
    </w:rPr>
  </w:style>
  <w:style w:type="paragraph" w:customStyle="1" w:styleId="xl97">
    <w:name w:val="xl97"/>
    <w:basedOn w:val="Normal"/>
    <w:rsid w:val="009C23A4"/>
    <w:pPr>
      <w:widowControl/>
      <w:pBdr>
        <w:top w:val="single" w:sz="4" w:space="0" w:color="000000"/>
        <w:bottom w:val="single" w:sz="4" w:space="0" w:color="000000"/>
        <w:right w:val="single" w:sz="4" w:space="0" w:color="000000"/>
      </w:pBdr>
      <w:autoSpaceDE/>
      <w:autoSpaceDN/>
      <w:spacing w:before="100" w:beforeAutospacing="1" w:after="100" w:afterAutospacing="1"/>
      <w:jc w:val="center"/>
      <w:textAlignment w:val="bottom"/>
    </w:pPr>
    <w:rPr>
      <w:rFonts w:ascii="Calibri" w:eastAsia="Times New Roman" w:hAnsi="Calibri" w:cs="Calibri"/>
      <w:b/>
      <w:bCs/>
      <w:lang w:val="en-US" w:eastAsia="en-US" w:bidi="ar-SA"/>
    </w:rPr>
  </w:style>
  <w:style w:type="paragraph" w:customStyle="1" w:styleId="xl98">
    <w:name w:val="xl98"/>
    <w:basedOn w:val="Normal"/>
    <w:rsid w:val="009C23A4"/>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center"/>
      <w:textAlignment w:val="bottom"/>
    </w:pPr>
    <w:rPr>
      <w:rFonts w:ascii="Calibri" w:eastAsia="Times New Roman" w:hAnsi="Calibri" w:cs="Calibri"/>
      <w:b/>
      <w:bCs/>
      <w:lang w:val="en-US" w:eastAsia="en-US" w:bidi="ar-SA"/>
    </w:rPr>
  </w:style>
  <w:style w:type="paragraph" w:customStyle="1" w:styleId="xl99">
    <w:name w:val="xl99"/>
    <w:basedOn w:val="Normal"/>
    <w:rsid w:val="009C23A4"/>
    <w:pPr>
      <w:widowControl/>
      <w:pBdr>
        <w:top w:val="single" w:sz="4" w:space="0" w:color="000000"/>
        <w:bottom w:val="single" w:sz="4" w:space="0" w:color="000000"/>
      </w:pBdr>
      <w:autoSpaceDE/>
      <w:autoSpaceDN/>
      <w:spacing w:before="100" w:beforeAutospacing="1" w:after="100" w:afterAutospacing="1"/>
    </w:pPr>
    <w:rPr>
      <w:rFonts w:ascii="Calibri" w:eastAsia="Times New Roman" w:hAnsi="Calibri" w:cs="Calibri"/>
      <w:lang w:val="en-US" w:eastAsia="en-US" w:bidi="ar-SA"/>
    </w:rPr>
  </w:style>
  <w:style w:type="paragraph" w:customStyle="1" w:styleId="xl100">
    <w:name w:val="xl100"/>
    <w:basedOn w:val="Normal"/>
    <w:rsid w:val="009C23A4"/>
    <w:pPr>
      <w:widowControl/>
      <w:pBdr>
        <w:top w:val="single" w:sz="4" w:space="0" w:color="000000"/>
        <w:bottom w:val="single" w:sz="4" w:space="0" w:color="000000"/>
      </w:pBdr>
      <w:autoSpaceDE/>
      <w:autoSpaceDN/>
      <w:spacing w:before="100" w:beforeAutospacing="1" w:after="100" w:afterAutospacing="1"/>
    </w:pPr>
    <w:rPr>
      <w:rFonts w:ascii="Calibri" w:eastAsia="Times New Roman" w:hAnsi="Calibri" w:cs="Calibri"/>
      <w:lang w:val="en-US" w:eastAsia="en-US" w:bidi="ar-SA"/>
    </w:rPr>
  </w:style>
  <w:style w:type="paragraph" w:customStyle="1" w:styleId="xl101">
    <w:name w:val="xl101"/>
    <w:basedOn w:val="Normal"/>
    <w:rsid w:val="009C23A4"/>
    <w:pPr>
      <w:widowControl/>
      <w:pBdr>
        <w:top w:val="single" w:sz="4" w:space="0" w:color="000000"/>
        <w:bottom w:val="single" w:sz="4" w:space="0" w:color="000000"/>
      </w:pBdr>
      <w:autoSpaceDE/>
      <w:autoSpaceDN/>
      <w:spacing w:before="100" w:beforeAutospacing="1" w:after="100" w:afterAutospacing="1"/>
      <w:jc w:val="center"/>
    </w:pPr>
    <w:rPr>
      <w:rFonts w:ascii="Calibri" w:eastAsia="Times New Roman" w:hAnsi="Calibri" w:cs="Calibri"/>
      <w:lang w:val="en-US" w:eastAsia="en-US" w:bidi="ar-SA"/>
    </w:rPr>
  </w:style>
  <w:style w:type="paragraph" w:customStyle="1" w:styleId="xl102">
    <w:name w:val="xl102"/>
    <w:basedOn w:val="Normal"/>
    <w:rsid w:val="009C23A4"/>
    <w:pPr>
      <w:widowControl/>
      <w:pBdr>
        <w:top w:val="single" w:sz="4" w:space="0" w:color="000000"/>
        <w:left w:val="single" w:sz="4" w:space="0" w:color="000000"/>
      </w:pBdr>
      <w:shd w:val="clear" w:color="000000" w:fill="BEBEBE"/>
      <w:autoSpaceDE/>
      <w:autoSpaceDN/>
      <w:spacing w:before="100" w:beforeAutospacing="1" w:after="100" w:afterAutospacing="1"/>
    </w:pPr>
    <w:rPr>
      <w:rFonts w:ascii="Calibri" w:eastAsia="Times New Roman" w:hAnsi="Calibri" w:cs="Calibri"/>
      <w:lang w:val="en-US" w:eastAsia="en-US" w:bidi="ar-SA"/>
    </w:rPr>
  </w:style>
  <w:style w:type="paragraph" w:customStyle="1" w:styleId="xl103">
    <w:name w:val="xl103"/>
    <w:basedOn w:val="Normal"/>
    <w:rsid w:val="009C23A4"/>
    <w:pPr>
      <w:widowControl/>
      <w:pBdr>
        <w:top w:val="single" w:sz="4" w:space="0" w:color="000000"/>
        <w:left w:val="single" w:sz="4" w:space="0" w:color="000000"/>
        <w:right w:val="single" w:sz="4" w:space="0" w:color="000000"/>
      </w:pBdr>
      <w:shd w:val="clear" w:color="000000" w:fill="BEBEBE"/>
      <w:autoSpaceDE/>
      <w:autoSpaceDN/>
      <w:spacing w:before="100" w:beforeAutospacing="1" w:after="100" w:afterAutospacing="1"/>
      <w:jc w:val="center"/>
    </w:pPr>
    <w:rPr>
      <w:rFonts w:ascii="Calibri" w:eastAsia="Times New Roman" w:hAnsi="Calibri" w:cs="Calibri"/>
      <w:lang w:val="en-US" w:eastAsia="en-US" w:bidi="ar-SA"/>
    </w:rPr>
  </w:style>
  <w:style w:type="paragraph" w:customStyle="1" w:styleId="xl104">
    <w:name w:val="xl104"/>
    <w:basedOn w:val="Normal"/>
    <w:rsid w:val="009C23A4"/>
    <w:pPr>
      <w:widowControl/>
      <w:pBdr>
        <w:top w:val="single" w:sz="4" w:space="0" w:color="000000"/>
      </w:pBdr>
      <w:autoSpaceDE/>
      <w:autoSpaceDN/>
      <w:spacing w:before="100" w:beforeAutospacing="1" w:after="100" w:afterAutospacing="1"/>
    </w:pPr>
    <w:rPr>
      <w:rFonts w:ascii="Calibri" w:eastAsia="Times New Roman" w:hAnsi="Calibri" w:cs="Calibri"/>
      <w:lang w:val="en-US" w:eastAsia="en-US" w:bidi="ar-SA"/>
    </w:rPr>
  </w:style>
  <w:style w:type="paragraph" w:customStyle="1" w:styleId="xl105">
    <w:name w:val="xl105"/>
    <w:basedOn w:val="Normal"/>
    <w:rsid w:val="009C23A4"/>
    <w:pPr>
      <w:widowControl/>
      <w:pBdr>
        <w:top w:val="single" w:sz="4" w:space="0" w:color="000000"/>
        <w:right w:val="single" w:sz="4" w:space="0" w:color="000000"/>
      </w:pBdr>
      <w:autoSpaceDE/>
      <w:autoSpaceDN/>
      <w:spacing w:before="100" w:beforeAutospacing="1" w:after="100" w:afterAutospacing="1"/>
    </w:pPr>
    <w:rPr>
      <w:rFonts w:ascii="Calibri" w:eastAsia="Times New Roman" w:hAnsi="Calibri" w:cs="Calibri"/>
      <w:lang w:val="en-US" w:eastAsia="en-US" w:bidi="ar-SA"/>
    </w:rPr>
  </w:style>
  <w:style w:type="paragraph" w:customStyle="1" w:styleId="xl106">
    <w:name w:val="xl106"/>
    <w:basedOn w:val="Normal"/>
    <w:rsid w:val="009C23A4"/>
    <w:pPr>
      <w:widowControl/>
      <w:pBdr>
        <w:top w:val="single" w:sz="4" w:space="0" w:color="auto"/>
        <w:left w:val="single" w:sz="4" w:space="0" w:color="auto"/>
        <w:bottom w:val="single" w:sz="4" w:space="0" w:color="auto"/>
        <w:right w:val="single" w:sz="4" w:space="0" w:color="auto"/>
      </w:pBdr>
      <w:shd w:val="clear" w:color="000000" w:fill="BEBEBE"/>
      <w:autoSpaceDE/>
      <w:autoSpaceDN/>
      <w:spacing w:before="100" w:beforeAutospacing="1" w:after="100" w:afterAutospacing="1"/>
    </w:pPr>
    <w:rPr>
      <w:rFonts w:ascii="Calibri" w:eastAsia="Times New Roman" w:hAnsi="Calibri" w:cs="Calibri"/>
      <w:lang w:val="en-US" w:eastAsia="en-US" w:bidi="ar-SA"/>
    </w:rPr>
  </w:style>
  <w:style w:type="paragraph" w:customStyle="1" w:styleId="xl107">
    <w:name w:val="xl107"/>
    <w:basedOn w:val="Normal"/>
    <w:rsid w:val="009C23A4"/>
    <w:pPr>
      <w:widowControl/>
      <w:pBdr>
        <w:top w:val="single" w:sz="4" w:space="0" w:color="000000"/>
        <w:left w:val="single" w:sz="4" w:space="0" w:color="000000"/>
        <w:bottom w:val="single" w:sz="4" w:space="0" w:color="000000"/>
      </w:pBdr>
      <w:autoSpaceDE/>
      <w:autoSpaceDN/>
      <w:spacing w:before="100" w:beforeAutospacing="1" w:after="100" w:afterAutospacing="1"/>
    </w:pPr>
    <w:rPr>
      <w:rFonts w:ascii="Calibri" w:eastAsia="Times New Roman" w:hAnsi="Calibri" w:cs="Calibri"/>
      <w:lang w:val="en-US" w:eastAsia="en-US" w:bidi="ar-SA"/>
    </w:rPr>
  </w:style>
  <w:style w:type="paragraph" w:customStyle="1" w:styleId="xl108">
    <w:name w:val="xl108"/>
    <w:basedOn w:val="Normal"/>
    <w:rsid w:val="009C23A4"/>
    <w:pPr>
      <w:widowControl/>
      <w:pBdr>
        <w:top w:val="single" w:sz="4" w:space="0" w:color="000000"/>
        <w:left w:val="single" w:sz="4" w:space="0" w:color="000000"/>
        <w:bottom w:val="single" w:sz="4" w:space="0" w:color="000000"/>
      </w:pBdr>
      <w:autoSpaceDE/>
      <w:autoSpaceDN/>
      <w:spacing w:before="100" w:beforeAutospacing="1" w:after="100" w:afterAutospacing="1"/>
      <w:jc w:val="center"/>
    </w:pPr>
    <w:rPr>
      <w:rFonts w:ascii="Calibri" w:eastAsia="Times New Roman" w:hAnsi="Calibri" w:cs="Calibri"/>
      <w:lang w:val="en-US" w:eastAsia="en-US" w:bidi="ar-SA"/>
    </w:rPr>
  </w:style>
  <w:style w:type="paragraph" w:customStyle="1" w:styleId="xl109">
    <w:name w:val="xl109"/>
    <w:basedOn w:val="Normal"/>
    <w:rsid w:val="009C23A4"/>
    <w:pPr>
      <w:widowControl/>
      <w:pBdr>
        <w:top w:val="single" w:sz="4" w:space="0" w:color="000000"/>
        <w:left w:val="single" w:sz="4" w:space="0" w:color="000000"/>
      </w:pBdr>
      <w:autoSpaceDE/>
      <w:autoSpaceDN/>
      <w:spacing w:before="100" w:beforeAutospacing="1" w:after="100" w:afterAutospacing="1"/>
      <w:jc w:val="center"/>
      <w:textAlignment w:val="center"/>
    </w:pPr>
    <w:rPr>
      <w:rFonts w:ascii="Calibri" w:eastAsia="Times New Roman" w:hAnsi="Calibri" w:cs="Calibri"/>
      <w:b/>
      <w:bCs/>
      <w:lang w:val="en-US" w:eastAsia="en-US" w:bidi="ar-SA"/>
    </w:rPr>
  </w:style>
  <w:style w:type="paragraph" w:customStyle="1" w:styleId="xl110">
    <w:name w:val="xl110"/>
    <w:basedOn w:val="Normal"/>
    <w:rsid w:val="009C23A4"/>
    <w:pPr>
      <w:widowControl/>
      <w:pBdr>
        <w:left w:val="single" w:sz="4" w:space="0" w:color="000000"/>
      </w:pBdr>
      <w:autoSpaceDE/>
      <w:autoSpaceDN/>
      <w:spacing w:before="100" w:beforeAutospacing="1" w:after="100" w:afterAutospacing="1"/>
      <w:jc w:val="center"/>
      <w:textAlignment w:val="center"/>
    </w:pPr>
    <w:rPr>
      <w:rFonts w:ascii="Calibri" w:eastAsia="Times New Roman" w:hAnsi="Calibri" w:cs="Calibri"/>
      <w:b/>
      <w:bCs/>
      <w:lang w:val="en-US" w:eastAsia="en-US" w:bidi="ar-SA"/>
    </w:rPr>
  </w:style>
  <w:style w:type="paragraph" w:customStyle="1" w:styleId="xl111">
    <w:name w:val="xl111"/>
    <w:basedOn w:val="Normal"/>
    <w:rsid w:val="009C23A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Calibri" w:eastAsia="Times New Roman" w:hAnsi="Calibri" w:cs="Calibri"/>
      <w:lang w:val="en-US" w:eastAsia="en-US" w:bidi="ar-SA"/>
    </w:rPr>
  </w:style>
  <w:style w:type="paragraph" w:customStyle="1" w:styleId="xl112">
    <w:name w:val="xl112"/>
    <w:basedOn w:val="Normal"/>
    <w:rsid w:val="009C23A4"/>
    <w:pPr>
      <w:widowControl/>
      <w:autoSpaceDE/>
      <w:autoSpaceDN/>
      <w:spacing w:before="100" w:beforeAutospacing="1" w:after="100" w:afterAutospacing="1"/>
      <w:jc w:val="center"/>
      <w:textAlignment w:val="center"/>
    </w:pPr>
    <w:rPr>
      <w:rFonts w:ascii="Calibri" w:eastAsia="Times New Roman" w:hAnsi="Calibri" w:cs="Calibri"/>
      <w:lang w:val="en-US" w:eastAsia="en-US" w:bidi="ar-SA"/>
    </w:rPr>
  </w:style>
  <w:style w:type="paragraph" w:customStyle="1" w:styleId="xl113">
    <w:name w:val="xl113"/>
    <w:basedOn w:val="Normal"/>
    <w:rsid w:val="009C23A4"/>
    <w:pPr>
      <w:widowControl/>
      <w:pBdr>
        <w:top w:val="single" w:sz="4" w:space="0" w:color="000000"/>
        <w:left w:val="single" w:sz="4" w:space="0" w:color="000000"/>
        <w:bottom w:val="single" w:sz="4" w:space="0" w:color="000000"/>
      </w:pBdr>
      <w:autoSpaceDE/>
      <w:autoSpaceDN/>
      <w:spacing w:before="100" w:beforeAutospacing="1" w:after="100" w:afterAutospacing="1"/>
      <w:jc w:val="center"/>
      <w:textAlignment w:val="center"/>
    </w:pPr>
    <w:rPr>
      <w:rFonts w:ascii="Calibri" w:eastAsia="Times New Roman" w:hAnsi="Calibri" w:cs="Calibri"/>
      <w:lang w:val="en-US" w:eastAsia="en-US" w:bidi="ar-SA"/>
    </w:rPr>
  </w:style>
  <w:style w:type="paragraph" w:customStyle="1" w:styleId="xl114">
    <w:name w:val="xl114"/>
    <w:basedOn w:val="Normal"/>
    <w:rsid w:val="009C23A4"/>
    <w:pPr>
      <w:widowControl/>
      <w:pBdr>
        <w:bottom w:val="single" w:sz="4" w:space="0" w:color="000000"/>
      </w:pBdr>
      <w:autoSpaceDE/>
      <w:autoSpaceDN/>
      <w:spacing w:before="100" w:beforeAutospacing="1" w:after="100" w:afterAutospacing="1"/>
      <w:jc w:val="center"/>
      <w:textAlignment w:val="center"/>
    </w:pPr>
    <w:rPr>
      <w:rFonts w:ascii="Calibri" w:eastAsia="Times New Roman" w:hAnsi="Calibri" w:cs="Calibri"/>
      <w:lang w:val="en-US" w:eastAsia="en-US" w:bidi="ar-SA"/>
    </w:rPr>
  </w:style>
  <w:style w:type="paragraph" w:customStyle="1" w:styleId="xl115">
    <w:name w:val="xl115"/>
    <w:basedOn w:val="Normal"/>
    <w:rsid w:val="009C23A4"/>
    <w:pPr>
      <w:widowControl/>
      <w:pBdr>
        <w:top w:val="single" w:sz="4" w:space="0" w:color="000000"/>
        <w:bottom w:val="single" w:sz="4" w:space="0" w:color="000000"/>
      </w:pBdr>
      <w:autoSpaceDE/>
      <w:autoSpaceDN/>
      <w:spacing w:before="100" w:beforeAutospacing="1" w:after="100" w:afterAutospacing="1"/>
      <w:jc w:val="center"/>
      <w:textAlignment w:val="center"/>
    </w:pPr>
    <w:rPr>
      <w:rFonts w:ascii="Calibri" w:eastAsia="Times New Roman" w:hAnsi="Calibri" w:cs="Calibri"/>
      <w:lang w:val="en-US" w:eastAsia="en-US" w:bidi="ar-SA"/>
    </w:rPr>
  </w:style>
  <w:style w:type="paragraph" w:customStyle="1" w:styleId="xl116">
    <w:name w:val="xl116"/>
    <w:basedOn w:val="Normal"/>
    <w:rsid w:val="009C23A4"/>
    <w:pPr>
      <w:widowControl/>
      <w:autoSpaceDE/>
      <w:autoSpaceDN/>
      <w:spacing w:before="100" w:beforeAutospacing="1" w:after="100" w:afterAutospacing="1"/>
      <w:jc w:val="center"/>
      <w:textAlignment w:val="center"/>
    </w:pPr>
    <w:rPr>
      <w:rFonts w:ascii="Times New Roman" w:eastAsia="Times New Roman" w:hAnsi="Times New Roman" w:cs="Times New Roman"/>
      <w:sz w:val="24"/>
      <w:szCs w:val="24"/>
      <w:lang w:val="en-US" w:eastAsia="en-US" w:bidi="ar-SA"/>
    </w:rPr>
  </w:style>
  <w:style w:type="paragraph" w:customStyle="1" w:styleId="xl117">
    <w:name w:val="xl117"/>
    <w:basedOn w:val="Normal"/>
    <w:rsid w:val="009C23A4"/>
    <w:pPr>
      <w:widowControl/>
      <w:shd w:val="clear" w:color="000000" w:fill="F2DCDB"/>
      <w:autoSpaceDE/>
      <w:autoSpaceDN/>
      <w:spacing w:before="100" w:beforeAutospacing="1" w:after="100" w:afterAutospacing="1"/>
      <w:jc w:val="center"/>
      <w:textAlignment w:val="bottom"/>
    </w:pPr>
    <w:rPr>
      <w:rFonts w:ascii="Calibri" w:eastAsia="Times New Roman" w:hAnsi="Calibri" w:cs="Calibri"/>
      <w:lang w:val="en-US" w:eastAsia="en-US" w:bidi="ar-SA"/>
    </w:rPr>
  </w:style>
  <w:style w:type="paragraph" w:customStyle="1" w:styleId="xl118">
    <w:name w:val="xl118"/>
    <w:basedOn w:val="Normal"/>
    <w:rsid w:val="009C23A4"/>
    <w:pPr>
      <w:widowControl/>
      <w:shd w:val="clear" w:color="000000" w:fill="F2DCDB"/>
      <w:autoSpaceDE/>
      <w:autoSpaceDN/>
      <w:spacing w:before="100" w:beforeAutospacing="1" w:after="100" w:afterAutospacing="1"/>
      <w:jc w:val="center"/>
      <w:textAlignment w:val="bottom"/>
    </w:pPr>
    <w:rPr>
      <w:rFonts w:ascii="Calibri" w:eastAsia="Times New Roman" w:hAnsi="Calibri" w:cs="Calibri"/>
      <w:lang w:val="en-US" w:eastAsia="en-US" w:bidi="ar-SA"/>
    </w:rPr>
  </w:style>
  <w:style w:type="paragraph" w:customStyle="1" w:styleId="xl119">
    <w:name w:val="xl119"/>
    <w:basedOn w:val="Normal"/>
    <w:rsid w:val="009C23A4"/>
    <w:pPr>
      <w:widowControl/>
      <w:pBdr>
        <w:top w:val="single" w:sz="4" w:space="0" w:color="auto"/>
        <w:left w:val="single" w:sz="4" w:space="0" w:color="auto"/>
        <w:bottom w:val="single" w:sz="4" w:space="0" w:color="auto"/>
        <w:right w:val="single" w:sz="4" w:space="0" w:color="auto"/>
      </w:pBdr>
      <w:shd w:val="clear" w:color="000000" w:fill="F2DCDB"/>
      <w:autoSpaceDE/>
      <w:autoSpaceDN/>
      <w:spacing w:before="100" w:beforeAutospacing="1" w:after="100" w:afterAutospacing="1"/>
      <w:jc w:val="center"/>
      <w:textAlignment w:val="bottom"/>
    </w:pPr>
    <w:rPr>
      <w:rFonts w:ascii="Calibri" w:eastAsia="Times New Roman" w:hAnsi="Calibri" w:cs="Calibri"/>
      <w:lang w:val="en-US" w:eastAsia="en-US" w:bidi="ar-SA"/>
    </w:rPr>
  </w:style>
  <w:style w:type="paragraph" w:customStyle="1" w:styleId="xl120">
    <w:name w:val="xl120"/>
    <w:basedOn w:val="Normal"/>
    <w:rsid w:val="009C23A4"/>
    <w:pPr>
      <w:widowControl/>
      <w:pBdr>
        <w:top w:val="single" w:sz="4" w:space="0" w:color="auto"/>
        <w:left w:val="single" w:sz="4" w:space="0" w:color="auto"/>
        <w:bottom w:val="single" w:sz="4" w:space="0" w:color="auto"/>
        <w:right w:val="single" w:sz="4" w:space="0" w:color="auto"/>
      </w:pBdr>
      <w:shd w:val="clear" w:color="000000" w:fill="F2DCDB"/>
      <w:autoSpaceDE/>
      <w:autoSpaceDN/>
      <w:spacing w:before="100" w:beforeAutospacing="1" w:after="100" w:afterAutospacing="1"/>
      <w:jc w:val="center"/>
      <w:textAlignment w:val="bottom"/>
    </w:pPr>
    <w:rPr>
      <w:rFonts w:ascii="Calibri" w:eastAsia="Times New Roman" w:hAnsi="Calibri" w:cs="Calibri"/>
      <w:lang w:val="en-US" w:eastAsia="en-US" w:bidi="ar-SA"/>
    </w:rPr>
  </w:style>
  <w:style w:type="paragraph" w:customStyle="1" w:styleId="xl121">
    <w:name w:val="xl121"/>
    <w:basedOn w:val="Normal"/>
    <w:rsid w:val="009C23A4"/>
    <w:pPr>
      <w:widowControl/>
      <w:pBdr>
        <w:top w:val="single" w:sz="4" w:space="0" w:color="auto"/>
        <w:left w:val="single" w:sz="4" w:space="0" w:color="auto"/>
        <w:bottom w:val="single" w:sz="4" w:space="0" w:color="auto"/>
        <w:right w:val="single" w:sz="4" w:space="0" w:color="auto"/>
      </w:pBdr>
      <w:shd w:val="clear" w:color="000000" w:fill="F2DCDB"/>
      <w:autoSpaceDE/>
      <w:autoSpaceDN/>
      <w:spacing w:before="100" w:beforeAutospacing="1" w:after="100" w:afterAutospacing="1"/>
      <w:jc w:val="center"/>
      <w:textAlignment w:val="center"/>
    </w:pPr>
    <w:rPr>
      <w:rFonts w:ascii="Calibri" w:eastAsia="Times New Roman" w:hAnsi="Calibri" w:cs="Calibri"/>
      <w:lang w:val="en-US" w:eastAsia="en-US" w:bidi="ar-SA"/>
    </w:rPr>
  </w:style>
  <w:style w:type="paragraph" w:customStyle="1" w:styleId="xl122">
    <w:name w:val="xl122"/>
    <w:basedOn w:val="Normal"/>
    <w:rsid w:val="009C23A4"/>
    <w:pPr>
      <w:widowControl/>
      <w:pBdr>
        <w:top w:val="single" w:sz="4" w:space="0" w:color="000000"/>
        <w:left w:val="single" w:sz="4" w:space="0" w:color="000000"/>
      </w:pBdr>
      <w:shd w:val="clear" w:color="000000" w:fill="F2DCDB"/>
      <w:autoSpaceDE/>
      <w:autoSpaceDN/>
      <w:spacing w:before="100" w:beforeAutospacing="1" w:after="100" w:afterAutospacing="1"/>
      <w:jc w:val="center"/>
      <w:textAlignment w:val="center"/>
    </w:pPr>
    <w:rPr>
      <w:rFonts w:ascii="Calibri" w:eastAsia="Times New Roman" w:hAnsi="Calibri" w:cs="Calibri"/>
      <w:lang w:val="en-US" w:eastAsia="en-US" w:bidi="ar-SA"/>
    </w:rPr>
  </w:style>
  <w:style w:type="paragraph" w:customStyle="1" w:styleId="xl123">
    <w:name w:val="xl123"/>
    <w:basedOn w:val="Normal"/>
    <w:rsid w:val="009C23A4"/>
    <w:pPr>
      <w:widowControl/>
      <w:pBdr>
        <w:top w:val="single" w:sz="4" w:space="0" w:color="auto"/>
        <w:left w:val="single" w:sz="4" w:space="0" w:color="auto"/>
        <w:bottom w:val="single" w:sz="4" w:space="0" w:color="auto"/>
        <w:right w:val="single" w:sz="4" w:space="0" w:color="auto"/>
      </w:pBdr>
      <w:shd w:val="clear" w:color="000000" w:fill="F2DCDB"/>
      <w:autoSpaceDE/>
      <w:autoSpaceDN/>
      <w:spacing w:before="100" w:beforeAutospacing="1" w:after="100" w:afterAutospacing="1"/>
      <w:jc w:val="center"/>
      <w:textAlignment w:val="bottom"/>
    </w:pPr>
    <w:rPr>
      <w:rFonts w:ascii="Calibri" w:eastAsia="Times New Roman" w:hAnsi="Calibri" w:cs="Calibri"/>
      <w:lang w:val="en-US" w:eastAsia="en-US" w:bidi="ar-SA"/>
    </w:rPr>
  </w:style>
  <w:style w:type="paragraph" w:customStyle="1" w:styleId="xl124">
    <w:name w:val="xl124"/>
    <w:basedOn w:val="Normal"/>
    <w:rsid w:val="009C23A4"/>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bottom"/>
    </w:pPr>
    <w:rPr>
      <w:rFonts w:ascii="Calibri" w:eastAsia="Times New Roman" w:hAnsi="Calibri" w:cs="Calibri"/>
      <w:lang w:val="en-US" w:eastAsia="en-US" w:bidi="ar-SA"/>
    </w:rPr>
  </w:style>
  <w:style w:type="paragraph" w:customStyle="1" w:styleId="xl125">
    <w:name w:val="xl125"/>
    <w:basedOn w:val="Normal"/>
    <w:rsid w:val="009C23A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Calibri" w:eastAsia="Times New Roman" w:hAnsi="Calibri" w:cs="Calibri"/>
      <w:lang w:val="en-US" w:eastAsia="en-US" w:bidi="ar-SA"/>
    </w:rPr>
  </w:style>
  <w:style w:type="paragraph" w:customStyle="1" w:styleId="xl126">
    <w:name w:val="xl126"/>
    <w:basedOn w:val="Normal"/>
    <w:rsid w:val="009C23A4"/>
    <w:pPr>
      <w:widowControl/>
      <w:pBdr>
        <w:top w:val="single" w:sz="4" w:space="0" w:color="000000"/>
        <w:left w:val="single" w:sz="4" w:space="0" w:color="000000"/>
        <w:bottom w:val="single" w:sz="4" w:space="0" w:color="000000"/>
        <w:right w:val="single" w:sz="4" w:space="0" w:color="000000"/>
      </w:pBdr>
      <w:shd w:val="clear" w:color="000000" w:fill="F2DCDB"/>
      <w:autoSpaceDE/>
      <w:autoSpaceDN/>
      <w:spacing w:before="100" w:beforeAutospacing="1" w:after="100" w:afterAutospacing="1"/>
      <w:jc w:val="center"/>
      <w:textAlignment w:val="center"/>
    </w:pPr>
    <w:rPr>
      <w:rFonts w:ascii="Calibri" w:eastAsia="Times New Roman" w:hAnsi="Calibri" w:cs="Calibri"/>
      <w:lang w:val="en-US" w:eastAsia="en-US" w:bidi="ar-SA"/>
    </w:rPr>
  </w:style>
  <w:style w:type="paragraph" w:customStyle="1" w:styleId="xl127">
    <w:name w:val="xl127"/>
    <w:basedOn w:val="Normal"/>
    <w:rsid w:val="009C23A4"/>
    <w:pPr>
      <w:widowControl/>
      <w:pBdr>
        <w:top w:val="single" w:sz="4" w:space="0" w:color="auto"/>
        <w:left w:val="single" w:sz="4" w:space="0" w:color="auto"/>
        <w:bottom w:val="single" w:sz="4" w:space="0" w:color="auto"/>
        <w:right w:val="single" w:sz="4" w:space="0" w:color="auto"/>
      </w:pBdr>
      <w:shd w:val="clear" w:color="000000" w:fill="F2DCDB"/>
      <w:autoSpaceDE/>
      <w:autoSpaceDN/>
      <w:spacing w:before="100" w:beforeAutospacing="1" w:after="100" w:afterAutospacing="1"/>
      <w:jc w:val="center"/>
      <w:textAlignment w:val="center"/>
    </w:pPr>
    <w:rPr>
      <w:rFonts w:ascii="Calibri" w:eastAsia="Times New Roman" w:hAnsi="Calibri" w:cs="Calibri"/>
      <w:lang w:val="en-US" w:eastAsia="en-US" w:bidi="ar-SA"/>
    </w:rPr>
  </w:style>
  <w:style w:type="paragraph" w:customStyle="1" w:styleId="xl128">
    <w:name w:val="xl128"/>
    <w:basedOn w:val="Normal"/>
    <w:rsid w:val="009C23A4"/>
    <w:pPr>
      <w:widowControl/>
      <w:pBdr>
        <w:top w:val="single" w:sz="4" w:space="0" w:color="000000"/>
        <w:bottom w:val="single" w:sz="4" w:space="0" w:color="000000"/>
        <w:right w:val="single" w:sz="4" w:space="0" w:color="000000"/>
      </w:pBdr>
      <w:autoSpaceDE/>
      <w:autoSpaceDN/>
      <w:spacing w:before="100" w:beforeAutospacing="1" w:after="100" w:afterAutospacing="1"/>
      <w:jc w:val="center"/>
    </w:pPr>
    <w:rPr>
      <w:rFonts w:ascii="Calibri" w:eastAsia="Times New Roman" w:hAnsi="Calibri" w:cs="Calibri"/>
      <w:b/>
      <w:bCs/>
      <w:lang w:val="en-US" w:eastAsia="en-US" w:bidi="ar-SA"/>
    </w:rPr>
  </w:style>
  <w:style w:type="character" w:customStyle="1" w:styleId="Mention1">
    <w:name w:val="Mention1"/>
    <w:basedOn w:val="DefaultParagraphFont"/>
    <w:uiPriority w:val="99"/>
    <w:unhideWhenUsed/>
    <w:rsid w:val="009C70BA"/>
    <w:rPr>
      <w:color w:val="2B579A"/>
      <w:shd w:val="clear" w:color="auto" w:fill="E1DFDD"/>
    </w:rPr>
  </w:style>
  <w:style w:type="character" w:customStyle="1" w:styleId="UnresolvedMention4">
    <w:name w:val="Unresolved Mention4"/>
    <w:basedOn w:val="DefaultParagraphFont"/>
    <w:uiPriority w:val="99"/>
    <w:semiHidden/>
    <w:unhideWhenUsed/>
    <w:rsid w:val="00554525"/>
    <w:rPr>
      <w:color w:val="605E5C"/>
      <w:shd w:val="clear" w:color="auto" w:fill="E1DFDD"/>
    </w:rPr>
  </w:style>
  <w:style w:type="character" w:customStyle="1" w:styleId="UnresolvedMention">
    <w:name w:val="Unresolved Mention"/>
    <w:basedOn w:val="DefaultParagraphFont"/>
    <w:uiPriority w:val="99"/>
    <w:semiHidden/>
    <w:unhideWhenUsed/>
    <w:rsid w:val="002F1531"/>
    <w:rPr>
      <w:color w:val="605E5C"/>
      <w:shd w:val="clear" w:color="auto" w:fill="E1DFDD"/>
    </w:rPr>
  </w:style>
  <w:style w:type="character" w:styleId="Emphasis">
    <w:name w:val="Emphasis"/>
    <w:basedOn w:val="DefaultParagraphFont"/>
    <w:uiPriority w:val="20"/>
    <w:qFormat/>
    <w:rsid w:val="00F77D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46559">
      <w:bodyDiv w:val="1"/>
      <w:marLeft w:val="0"/>
      <w:marRight w:val="0"/>
      <w:marTop w:val="0"/>
      <w:marBottom w:val="0"/>
      <w:divBdr>
        <w:top w:val="none" w:sz="0" w:space="0" w:color="auto"/>
        <w:left w:val="none" w:sz="0" w:space="0" w:color="auto"/>
        <w:bottom w:val="none" w:sz="0" w:space="0" w:color="auto"/>
        <w:right w:val="none" w:sz="0" w:space="0" w:color="auto"/>
      </w:divBdr>
      <w:divsChild>
        <w:div w:id="1891921154">
          <w:marLeft w:val="0"/>
          <w:marRight w:val="0"/>
          <w:marTop w:val="0"/>
          <w:marBottom w:val="0"/>
          <w:divBdr>
            <w:top w:val="none" w:sz="0" w:space="0" w:color="auto"/>
            <w:left w:val="none" w:sz="0" w:space="0" w:color="auto"/>
            <w:bottom w:val="none" w:sz="0" w:space="0" w:color="auto"/>
            <w:right w:val="none" w:sz="0" w:space="0" w:color="auto"/>
          </w:divBdr>
          <w:divsChild>
            <w:div w:id="740372046">
              <w:marLeft w:val="0"/>
              <w:marRight w:val="0"/>
              <w:marTop w:val="0"/>
              <w:marBottom w:val="0"/>
              <w:divBdr>
                <w:top w:val="none" w:sz="0" w:space="0" w:color="auto"/>
                <w:left w:val="none" w:sz="0" w:space="0" w:color="auto"/>
                <w:bottom w:val="none" w:sz="0" w:space="0" w:color="auto"/>
                <w:right w:val="none" w:sz="0" w:space="0" w:color="auto"/>
              </w:divBdr>
              <w:divsChild>
                <w:div w:id="56337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72313">
      <w:bodyDiv w:val="1"/>
      <w:marLeft w:val="0"/>
      <w:marRight w:val="0"/>
      <w:marTop w:val="0"/>
      <w:marBottom w:val="0"/>
      <w:divBdr>
        <w:top w:val="none" w:sz="0" w:space="0" w:color="auto"/>
        <w:left w:val="none" w:sz="0" w:space="0" w:color="auto"/>
        <w:bottom w:val="none" w:sz="0" w:space="0" w:color="auto"/>
        <w:right w:val="none" w:sz="0" w:space="0" w:color="auto"/>
      </w:divBdr>
      <w:divsChild>
        <w:div w:id="916477872">
          <w:marLeft w:val="0"/>
          <w:marRight w:val="0"/>
          <w:marTop w:val="0"/>
          <w:marBottom w:val="0"/>
          <w:divBdr>
            <w:top w:val="none" w:sz="0" w:space="0" w:color="auto"/>
            <w:left w:val="none" w:sz="0" w:space="0" w:color="auto"/>
            <w:bottom w:val="none" w:sz="0" w:space="0" w:color="auto"/>
            <w:right w:val="none" w:sz="0" w:space="0" w:color="auto"/>
          </w:divBdr>
          <w:divsChild>
            <w:div w:id="1793743860">
              <w:marLeft w:val="0"/>
              <w:marRight w:val="0"/>
              <w:marTop w:val="0"/>
              <w:marBottom w:val="0"/>
              <w:divBdr>
                <w:top w:val="none" w:sz="0" w:space="0" w:color="auto"/>
                <w:left w:val="none" w:sz="0" w:space="0" w:color="auto"/>
                <w:bottom w:val="none" w:sz="0" w:space="0" w:color="auto"/>
                <w:right w:val="none" w:sz="0" w:space="0" w:color="auto"/>
              </w:divBdr>
              <w:divsChild>
                <w:div w:id="159759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281930">
      <w:bodyDiv w:val="1"/>
      <w:marLeft w:val="0"/>
      <w:marRight w:val="0"/>
      <w:marTop w:val="0"/>
      <w:marBottom w:val="0"/>
      <w:divBdr>
        <w:top w:val="none" w:sz="0" w:space="0" w:color="auto"/>
        <w:left w:val="none" w:sz="0" w:space="0" w:color="auto"/>
        <w:bottom w:val="none" w:sz="0" w:space="0" w:color="auto"/>
        <w:right w:val="none" w:sz="0" w:space="0" w:color="auto"/>
      </w:divBdr>
    </w:div>
    <w:div w:id="438991655">
      <w:bodyDiv w:val="1"/>
      <w:marLeft w:val="0"/>
      <w:marRight w:val="0"/>
      <w:marTop w:val="0"/>
      <w:marBottom w:val="0"/>
      <w:divBdr>
        <w:top w:val="none" w:sz="0" w:space="0" w:color="auto"/>
        <w:left w:val="none" w:sz="0" w:space="0" w:color="auto"/>
        <w:bottom w:val="none" w:sz="0" w:space="0" w:color="auto"/>
        <w:right w:val="none" w:sz="0" w:space="0" w:color="auto"/>
      </w:divBdr>
    </w:div>
    <w:div w:id="496501084">
      <w:bodyDiv w:val="1"/>
      <w:marLeft w:val="0"/>
      <w:marRight w:val="0"/>
      <w:marTop w:val="0"/>
      <w:marBottom w:val="0"/>
      <w:divBdr>
        <w:top w:val="none" w:sz="0" w:space="0" w:color="auto"/>
        <w:left w:val="none" w:sz="0" w:space="0" w:color="auto"/>
        <w:bottom w:val="none" w:sz="0" w:space="0" w:color="auto"/>
        <w:right w:val="none" w:sz="0" w:space="0" w:color="auto"/>
      </w:divBdr>
    </w:div>
    <w:div w:id="828442743">
      <w:bodyDiv w:val="1"/>
      <w:marLeft w:val="0"/>
      <w:marRight w:val="0"/>
      <w:marTop w:val="0"/>
      <w:marBottom w:val="0"/>
      <w:divBdr>
        <w:top w:val="none" w:sz="0" w:space="0" w:color="auto"/>
        <w:left w:val="none" w:sz="0" w:space="0" w:color="auto"/>
        <w:bottom w:val="none" w:sz="0" w:space="0" w:color="auto"/>
        <w:right w:val="none" w:sz="0" w:space="0" w:color="auto"/>
      </w:divBdr>
    </w:div>
    <w:div w:id="944776100">
      <w:bodyDiv w:val="1"/>
      <w:marLeft w:val="0"/>
      <w:marRight w:val="0"/>
      <w:marTop w:val="0"/>
      <w:marBottom w:val="0"/>
      <w:divBdr>
        <w:top w:val="none" w:sz="0" w:space="0" w:color="auto"/>
        <w:left w:val="none" w:sz="0" w:space="0" w:color="auto"/>
        <w:bottom w:val="none" w:sz="0" w:space="0" w:color="auto"/>
        <w:right w:val="none" w:sz="0" w:space="0" w:color="auto"/>
      </w:divBdr>
    </w:div>
    <w:div w:id="1331063859">
      <w:bodyDiv w:val="1"/>
      <w:marLeft w:val="0"/>
      <w:marRight w:val="0"/>
      <w:marTop w:val="0"/>
      <w:marBottom w:val="0"/>
      <w:divBdr>
        <w:top w:val="none" w:sz="0" w:space="0" w:color="auto"/>
        <w:left w:val="none" w:sz="0" w:space="0" w:color="auto"/>
        <w:bottom w:val="none" w:sz="0" w:space="0" w:color="auto"/>
        <w:right w:val="none" w:sz="0" w:space="0" w:color="auto"/>
      </w:divBdr>
      <w:divsChild>
        <w:div w:id="1019814790">
          <w:marLeft w:val="0"/>
          <w:marRight w:val="0"/>
          <w:marTop w:val="0"/>
          <w:marBottom w:val="0"/>
          <w:divBdr>
            <w:top w:val="none" w:sz="0" w:space="0" w:color="auto"/>
            <w:left w:val="none" w:sz="0" w:space="0" w:color="auto"/>
            <w:bottom w:val="none" w:sz="0" w:space="0" w:color="auto"/>
            <w:right w:val="none" w:sz="0" w:space="0" w:color="auto"/>
          </w:divBdr>
          <w:divsChild>
            <w:div w:id="150701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94463">
      <w:bodyDiv w:val="1"/>
      <w:marLeft w:val="0"/>
      <w:marRight w:val="0"/>
      <w:marTop w:val="0"/>
      <w:marBottom w:val="0"/>
      <w:divBdr>
        <w:top w:val="none" w:sz="0" w:space="0" w:color="auto"/>
        <w:left w:val="none" w:sz="0" w:space="0" w:color="auto"/>
        <w:bottom w:val="none" w:sz="0" w:space="0" w:color="auto"/>
        <w:right w:val="none" w:sz="0" w:space="0" w:color="auto"/>
      </w:divBdr>
      <w:divsChild>
        <w:div w:id="2033266110">
          <w:marLeft w:val="0"/>
          <w:marRight w:val="0"/>
          <w:marTop w:val="0"/>
          <w:marBottom w:val="0"/>
          <w:divBdr>
            <w:top w:val="none" w:sz="0" w:space="0" w:color="auto"/>
            <w:left w:val="none" w:sz="0" w:space="0" w:color="auto"/>
            <w:bottom w:val="none" w:sz="0" w:space="0" w:color="auto"/>
            <w:right w:val="none" w:sz="0" w:space="0" w:color="auto"/>
          </w:divBdr>
          <w:divsChild>
            <w:div w:id="116873696">
              <w:marLeft w:val="0"/>
              <w:marRight w:val="0"/>
              <w:marTop w:val="0"/>
              <w:marBottom w:val="0"/>
              <w:divBdr>
                <w:top w:val="none" w:sz="0" w:space="0" w:color="auto"/>
                <w:left w:val="none" w:sz="0" w:space="0" w:color="auto"/>
                <w:bottom w:val="none" w:sz="0" w:space="0" w:color="auto"/>
                <w:right w:val="none" w:sz="0" w:space="0" w:color="auto"/>
              </w:divBdr>
              <w:divsChild>
                <w:div w:id="22761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110991">
      <w:bodyDiv w:val="1"/>
      <w:marLeft w:val="0"/>
      <w:marRight w:val="0"/>
      <w:marTop w:val="0"/>
      <w:marBottom w:val="0"/>
      <w:divBdr>
        <w:top w:val="none" w:sz="0" w:space="0" w:color="auto"/>
        <w:left w:val="none" w:sz="0" w:space="0" w:color="auto"/>
        <w:bottom w:val="none" w:sz="0" w:space="0" w:color="auto"/>
        <w:right w:val="none" w:sz="0" w:space="0" w:color="auto"/>
      </w:divBdr>
      <w:divsChild>
        <w:div w:id="1456751623">
          <w:marLeft w:val="0"/>
          <w:marRight w:val="0"/>
          <w:marTop w:val="0"/>
          <w:marBottom w:val="0"/>
          <w:divBdr>
            <w:top w:val="none" w:sz="0" w:space="0" w:color="auto"/>
            <w:left w:val="none" w:sz="0" w:space="0" w:color="auto"/>
            <w:bottom w:val="none" w:sz="0" w:space="0" w:color="auto"/>
            <w:right w:val="none" w:sz="0" w:space="0" w:color="auto"/>
          </w:divBdr>
          <w:divsChild>
            <w:div w:id="208878248">
              <w:marLeft w:val="0"/>
              <w:marRight w:val="0"/>
              <w:marTop w:val="0"/>
              <w:marBottom w:val="0"/>
              <w:divBdr>
                <w:top w:val="none" w:sz="0" w:space="0" w:color="auto"/>
                <w:left w:val="none" w:sz="0" w:space="0" w:color="auto"/>
                <w:bottom w:val="none" w:sz="0" w:space="0" w:color="auto"/>
                <w:right w:val="none" w:sz="0" w:space="0" w:color="auto"/>
              </w:divBdr>
              <w:divsChild>
                <w:div w:id="18594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413987">
      <w:bodyDiv w:val="1"/>
      <w:marLeft w:val="0"/>
      <w:marRight w:val="0"/>
      <w:marTop w:val="0"/>
      <w:marBottom w:val="0"/>
      <w:divBdr>
        <w:top w:val="none" w:sz="0" w:space="0" w:color="auto"/>
        <w:left w:val="none" w:sz="0" w:space="0" w:color="auto"/>
        <w:bottom w:val="none" w:sz="0" w:space="0" w:color="auto"/>
        <w:right w:val="none" w:sz="0" w:space="0" w:color="auto"/>
      </w:divBdr>
      <w:divsChild>
        <w:div w:id="1344094552">
          <w:marLeft w:val="0"/>
          <w:marRight w:val="0"/>
          <w:marTop w:val="0"/>
          <w:marBottom w:val="0"/>
          <w:divBdr>
            <w:top w:val="none" w:sz="0" w:space="0" w:color="auto"/>
            <w:left w:val="none" w:sz="0" w:space="0" w:color="auto"/>
            <w:bottom w:val="none" w:sz="0" w:space="0" w:color="auto"/>
            <w:right w:val="none" w:sz="0" w:space="0" w:color="auto"/>
          </w:divBdr>
          <w:divsChild>
            <w:div w:id="126164819">
              <w:marLeft w:val="0"/>
              <w:marRight w:val="0"/>
              <w:marTop w:val="0"/>
              <w:marBottom w:val="0"/>
              <w:divBdr>
                <w:top w:val="none" w:sz="0" w:space="0" w:color="auto"/>
                <w:left w:val="none" w:sz="0" w:space="0" w:color="auto"/>
                <w:bottom w:val="none" w:sz="0" w:space="0" w:color="auto"/>
                <w:right w:val="none" w:sz="0" w:space="0" w:color="auto"/>
              </w:divBdr>
              <w:divsChild>
                <w:div w:id="139010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410429">
      <w:bodyDiv w:val="1"/>
      <w:marLeft w:val="0"/>
      <w:marRight w:val="0"/>
      <w:marTop w:val="0"/>
      <w:marBottom w:val="0"/>
      <w:divBdr>
        <w:top w:val="none" w:sz="0" w:space="0" w:color="auto"/>
        <w:left w:val="none" w:sz="0" w:space="0" w:color="auto"/>
        <w:bottom w:val="none" w:sz="0" w:space="0" w:color="auto"/>
        <w:right w:val="none" w:sz="0" w:space="0" w:color="auto"/>
      </w:divBdr>
    </w:div>
    <w:div w:id="1847213021">
      <w:bodyDiv w:val="1"/>
      <w:marLeft w:val="0"/>
      <w:marRight w:val="0"/>
      <w:marTop w:val="0"/>
      <w:marBottom w:val="0"/>
      <w:divBdr>
        <w:top w:val="none" w:sz="0" w:space="0" w:color="auto"/>
        <w:left w:val="none" w:sz="0" w:space="0" w:color="auto"/>
        <w:bottom w:val="none" w:sz="0" w:space="0" w:color="auto"/>
        <w:right w:val="none" w:sz="0" w:space="0" w:color="auto"/>
      </w:divBdr>
      <w:divsChild>
        <w:div w:id="907690678">
          <w:marLeft w:val="0"/>
          <w:marRight w:val="0"/>
          <w:marTop w:val="0"/>
          <w:marBottom w:val="0"/>
          <w:divBdr>
            <w:top w:val="none" w:sz="0" w:space="0" w:color="auto"/>
            <w:left w:val="none" w:sz="0" w:space="0" w:color="auto"/>
            <w:bottom w:val="none" w:sz="0" w:space="0" w:color="auto"/>
            <w:right w:val="none" w:sz="0" w:space="0" w:color="auto"/>
          </w:divBdr>
          <w:divsChild>
            <w:div w:id="267659365">
              <w:marLeft w:val="0"/>
              <w:marRight w:val="0"/>
              <w:marTop w:val="0"/>
              <w:marBottom w:val="0"/>
              <w:divBdr>
                <w:top w:val="none" w:sz="0" w:space="0" w:color="auto"/>
                <w:left w:val="none" w:sz="0" w:space="0" w:color="auto"/>
                <w:bottom w:val="none" w:sz="0" w:space="0" w:color="auto"/>
                <w:right w:val="none" w:sz="0" w:space="0" w:color="auto"/>
              </w:divBdr>
              <w:divsChild>
                <w:div w:id="90147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724617">
      <w:bodyDiv w:val="1"/>
      <w:marLeft w:val="0"/>
      <w:marRight w:val="0"/>
      <w:marTop w:val="0"/>
      <w:marBottom w:val="0"/>
      <w:divBdr>
        <w:top w:val="none" w:sz="0" w:space="0" w:color="auto"/>
        <w:left w:val="none" w:sz="0" w:space="0" w:color="auto"/>
        <w:bottom w:val="none" w:sz="0" w:space="0" w:color="auto"/>
        <w:right w:val="none" w:sz="0" w:space="0" w:color="auto"/>
      </w:divBdr>
    </w:div>
    <w:div w:id="20618572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vansteen@swimming.ca" TargetMode="External"/><Relationship Id="rId18" Type="http://schemas.openxmlformats.org/officeDocument/2006/relationships/hyperlink" Target="mailto:medey@swimming.ca"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db.ipc-services.org/sdms/web/cml/sw/pdf/season/S20/region/AMR/npc/CAN" TargetMode="External"/><Relationship Id="rId17" Type="http://schemas.openxmlformats.org/officeDocument/2006/relationships/hyperlink" Target="https://swimming.ca/en/resources/board-governance/board-policies/" TargetMode="External"/><Relationship Id="rId2" Type="http://schemas.openxmlformats.org/officeDocument/2006/relationships/customXml" Target="../customXml/item2.xml"/><Relationship Id="rId16" Type="http://schemas.openxmlformats.org/officeDocument/2006/relationships/hyperlink" Target="https://www.swimming.ca/content/uploads/2018/05/2018_Swimming-Canada_Code-of-Conduct_FINAL.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wimming.ca/content/uploads/2018/11/WPS-CLASSIFICATION-RULES-AND-REGULATIONS-JANUARY-2018-1.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wlomas@swimming.ca"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mailto:evansteen@swimming.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vansteen@swimming.ca"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3007c58-16fa-4c5b-baa6-e943d0e7a83c">
      <Terms xmlns="http://schemas.microsoft.com/office/infopath/2007/PartnerControls"/>
    </lcf76f155ced4ddcb4097134ff3c332f>
    <TaxCatchAll xmlns="2adad2b6-a448-468d-ad4d-2ca32ab0153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D4B365E2041F42ADB6DAE89A780643" ma:contentTypeVersion="16" ma:contentTypeDescription="Create a new document." ma:contentTypeScope="" ma:versionID="6930275ed4b0065f279127822fa13210">
  <xsd:schema xmlns:xsd="http://www.w3.org/2001/XMLSchema" xmlns:xs="http://www.w3.org/2001/XMLSchema" xmlns:p="http://schemas.microsoft.com/office/2006/metadata/properties" xmlns:ns2="a3007c58-16fa-4c5b-baa6-e943d0e7a83c" xmlns:ns3="2adad2b6-a448-468d-ad4d-2ca32ab01537" targetNamespace="http://schemas.microsoft.com/office/2006/metadata/properties" ma:root="true" ma:fieldsID="7e98255a06897e70ad6c7de463a277c6" ns2:_="" ns3:_="">
    <xsd:import namespace="a3007c58-16fa-4c5b-baa6-e943d0e7a83c"/>
    <xsd:import namespace="2adad2b6-a448-468d-ad4d-2ca32ab015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07c58-16fa-4c5b-baa6-e943d0e7a8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29466c3-9859-481b-a1c0-a38ef75b89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dad2b6-a448-468d-ad4d-2ca32ab0153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b5407bf-d481-4303-aeb1-ace4d0cfa9ec}" ma:internalName="TaxCatchAll" ma:showField="CatchAllData" ma:web="2adad2b6-a448-468d-ad4d-2ca32ab015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CA0E3-E73A-4D8A-98AE-85A7FE6894B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a3007c58-16fa-4c5b-baa6-e943d0e7a83c"/>
    <ds:schemaRef ds:uri="http://purl.org/dc/terms/"/>
    <ds:schemaRef ds:uri="http://schemas.openxmlformats.org/package/2006/metadata/core-properties"/>
    <ds:schemaRef ds:uri="2adad2b6-a448-468d-ad4d-2ca32ab01537"/>
    <ds:schemaRef ds:uri="http://www.w3.org/XML/1998/namespace"/>
    <ds:schemaRef ds:uri="http://purl.org/dc/dcmitype/"/>
  </ds:schemaRefs>
</ds:datastoreItem>
</file>

<file path=customXml/itemProps2.xml><?xml version="1.0" encoding="utf-8"?>
<ds:datastoreItem xmlns:ds="http://schemas.openxmlformats.org/officeDocument/2006/customXml" ds:itemID="{698EC676-57A4-40DC-AF46-CF0D43C68F4A}">
  <ds:schemaRefs>
    <ds:schemaRef ds:uri="http://schemas.microsoft.com/sharepoint/v3/contenttype/forms"/>
  </ds:schemaRefs>
</ds:datastoreItem>
</file>

<file path=customXml/itemProps3.xml><?xml version="1.0" encoding="utf-8"?>
<ds:datastoreItem xmlns:ds="http://schemas.openxmlformats.org/officeDocument/2006/customXml" ds:itemID="{2548E47B-C4E8-4690-BB42-7307267FA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007c58-16fa-4c5b-baa6-e943d0e7a83c"/>
    <ds:schemaRef ds:uri="2adad2b6-a448-468d-ad4d-2ca32ab01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1BBFDB-7413-4CBB-8F06-0508AA124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6388</Words>
  <Characters>33986</Characters>
  <Application>Microsoft Office Word</Application>
  <DocSecurity>0</DocSecurity>
  <Lines>2124</Lines>
  <Paragraphs>1091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Hahto</dc:creator>
  <cp:keywords/>
  <cp:lastModifiedBy>Emma Van Steen</cp:lastModifiedBy>
  <cp:revision>2</cp:revision>
  <cp:lastPrinted>2023-02-16T21:20:00Z</cp:lastPrinted>
  <dcterms:created xsi:type="dcterms:W3CDTF">2023-03-07T18:23:00Z</dcterms:created>
  <dcterms:modified xsi:type="dcterms:W3CDTF">2023-03-07T18:23:00Z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2019-03-22T00:00:00Z</vt:filetime>
  </property>
  <property fmtid="{D5CDD505-2E9C-101B-9397-08002B2CF9AE}" pid="3" name="Creator">
    <vt:lpwstr>Acrobat PDFMaker 11 for Word</vt:lpwstr>
  </property>
  <property fmtid="{D5CDD505-2E9C-101B-9397-08002B2CF9AE}" pid="4" name="LastSaved">
    <vt:filetime>2019-03-28T00:00:00Z</vt:filetime>
  </property>
  <property fmtid="{D5CDD505-2E9C-101B-9397-08002B2CF9AE}" pid="5" name="ContentTypeId">
    <vt:lpwstr>0x01010019D4B365E2041F42ADB6DAE89A780643</vt:lpwstr>
  </property>
  <property fmtid="{D5CDD505-2E9C-101B-9397-08002B2CF9AE}" pid="6" name="MediaServiceImageTags">
    <vt:lpwstr/>
  </property>
</Properties>
</file>